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086" w:type="dxa"/>
        <w:tblLook w:val="01E0" w:firstRow="1" w:lastRow="1" w:firstColumn="1" w:lastColumn="1" w:noHBand="0" w:noVBand="0"/>
      </w:tblPr>
      <w:tblGrid>
        <w:gridCol w:w="1898"/>
        <w:gridCol w:w="396"/>
        <w:gridCol w:w="4092"/>
        <w:gridCol w:w="947"/>
        <w:gridCol w:w="1753"/>
      </w:tblGrid>
      <w:tr w:rsidR="0076451B" w:rsidRPr="002433F4" w14:paraId="3BE6BB3A" w14:textId="77777777" w:rsidTr="00BD0167">
        <w:tc>
          <w:tcPr>
            <w:tcW w:w="6386" w:type="dxa"/>
            <w:gridSpan w:val="3"/>
            <w:shd w:val="clear" w:color="auto" w:fill="auto"/>
          </w:tcPr>
          <w:p w14:paraId="1228B59E" w14:textId="77777777" w:rsidR="0076451B" w:rsidRPr="002433F4" w:rsidRDefault="0076451B" w:rsidP="00E46659">
            <w:pPr>
              <w:pStyle w:val="a1"/>
              <w:rPr>
                <w:rtl/>
              </w:rPr>
            </w:pPr>
            <w:bookmarkStart w:id="0" w:name="_GoBack"/>
            <w:bookmarkEnd w:id="0"/>
            <w:r w:rsidRPr="002433F4">
              <w:rPr>
                <w:rFonts w:hint="cs"/>
                <w:rtl/>
              </w:rPr>
              <w:t xml:space="preserve">בית משפט השלום </w:t>
            </w:r>
            <w:r w:rsidR="00DA2FF6" w:rsidRPr="002433F4">
              <w:rPr>
                <w:rFonts w:hint="cs"/>
                <w:rtl/>
              </w:rPr>
              <w:t>בתל</w:t>
            </w:r>
            <w:r w:rsidR="00E46659" w:rsidRPr="002433F4">
              <w:rPr>
                <w:rFonts w:hint="cs"/>
                <w:rtl/>
              </w:rPr>
              <w:t>-</w:t>
            </w:r>
            <w:r w:rsidR="00DA2FF6" w:rsidRPr="002433F4">
              <w:rPr>
                <w:rFonts w:hint="cs"/>
                <w:rtl/>
              </w:rPr>
              <w:t>אביב</w:t>
            </w:r>
            <w:r w:rsidR="00E46659" w:rsidRPr="002433F4">
              <w:rPr>
                <w:rFonts w:hint="eastAsia"/>
                <w:rtl/>
              </w:rPr>
              <w:t>–</w:t>
            </w:r>
            <w:r w:rsidR="00E46659" w:rsidRPr="002433F4">
              <w:rPr>
                <w:rFonts w:hint="cs"/>
                <w:rtl/>
              </w:rPr>
              <w:t>יפו</w:t>
            </w:r>
          </w:p>
        </w:tc>
        <w:tc>
          <w:tcPr>
            <w:tcW w:w="2700" w:type="dxa"/>
            <w:gridSpan w:val="2"/>
            <w:shd w:val="clear" w:color="auto" w:fill="auto"/>
          </w:tcPr>
          <w:p w14:paraId="3ECC314F" w14:textId="77777777" w:rsidR="0076451B" w:rsidRDefault="0076451B" w:rsidP="00BD0167">
            <w:pPr>
              <w:pStyle w:val="af0"/>
              <w:jc w:val="right"/>
              <w:rPr>
                <w:ins w:id="1" w:author="Jonathan Tadmor" w:date="2020-06-08T20:12:00Z"/>
                <w:rtl/>
              </w:rPr>
            </w:pPr>
            <w:r w:rsidRPr="002433F4">
              <w:rPr>
                <w:rFonts w:hint="cs"/>
                <w:rtl/>
              </w:rPr>
              <w:t>ת"פ ________________</w:t>
            </w:r>
          </w:p>
          <w:p w14:paraId="3A8C8568" w14:textId="77777777" w:rsidR="00565969" w:rsidRPr="002433F4" w:rsidRDefault="00565969" w:rsidP="00BD0167">
            <w:pPr>
              <w:pStyle w:val="af0"/>
              <w:jc w:val="right"/>
              <w:rPr>
                <w:rtl/>
              </w:rPr>
            </w:pPr>
          </w:p>
        </w:tc>
      </w:tr>
      <w:tr w:rsidR="0076451B" w:rsidRPr="002433F4" w14:paraId="2AD66EFA" w14:textId="77777777" w:rsidTr="00BD0167">
        <w:tblPrEx>
          <w:tblCellMar>
            <w:bottom w:w="340" w:type="dxa"/>
          </w:tblCellMar>
          <w:tblLook w:val="0000" w:firstRow="0" w:lastRow="0" w:firstColumn="0" w:lastColumn="0" w:noHBand="0" w:noVBand="0"/>
        </w:tblPrEx>
        <w:tc>
          <w:tcPr>
            <w:tcW w:w="1898" w:type="dxa"/>
          </w:tcPr>
          <w:p w14:paraId="1DA96EBF" w14:textId="77777777" w:rsidR="0076451B" w:rsidRPr="00C61EF6" w:rsidRDefault="0076451B" w:rsidP="00BD0167">
            <w:pPr>
              <w:pStyle w:val="af0"/>
              <w:rPr>
                <w:rtl/>
              </w:rPr>
            </w:pPr>
            <w:r w:rsidRPr="0023244A">
              <w:rPr>
                <w:rStyle w:val="af3"/>
                <w:rFonts w:hint="cs"/>
                <w:rtl/>
              </w:rPr>
              <w:t xml:space="preserve">ה מ </w:t>
            </w:r>
            <w:r>
              <w:rPr>
                <w:rStyle w:val="af3"/>
                <w:rFonts w:hint="cs"/>
                <w:rtl/>
              </w:rPr>
              <w:t>א ש י מ ה</w:t>
            </w:r>
            <w:r>
              <w:rPr>
                <w:rFonts w:hint="cs"/>
                <w:rtl/>
              </w:rPr>
              <w:t xml:space="preserve"> :</w:t>
            </w:r>
          </w:p>
        </w:tc>
        <w:tc>
          <w:tcPr>
            <w:tcW w:w="396" w:type="dxa"/>
          </w:tcPr>
          <w:p w14:paraId="080A6497" w14:textId="77777777" w:rsidR="0076451B" w:rsidRPr="00825E62" w:rsidRDefault="0076451B" w:rsidP="00BD0167">
            <w:pPr>
              <w:pStyle w:val="af0"/>
            </w:pPr>
          </w:p>
        </w:tc>
        <w:tc>
          <w:tcPr>
            <w:tcW w:w="5039" w:type="dxa"/>
            <w:gridSpan w:val="2"/>
          </w:tcPr>
          <w:p w14:paraId="11C1A81C" w14:textId="77777777" w:rsidR="0076451B" w:rsidRPr="002433F4" w:rsidRDefault="0076451B" w:rsidP="00BD0167">
            <w:pPr>
              <w:pStyle w:val="af4"/>
              <w:rPr>
                <w:rtl/>
              </w:rPr>
            </w:pPr>
            <w:r w:rsidRPr="002433F4">
              <w:rPr>
                <w:rFonts w:hint="cs"/>
                <w:rtl/>
              </w:rPr>
              <w:t>מ ד י נ ת    י ש ר א ל</w:t>
            </w:r>
          </w:p>
          <w:p w14:paraId="4D5AF6F0" w14:textId="77777777" w:rsidR="0076451B" w:rsidRPr="002433F4" w:rsidRDefault="0076451B" w:rsidP="00BD0167">
            <w:pPr>
              <w:rPr>
                <w:rtl/>
              </w:rPr>
            </w:pPr>
            <w:r w:rsidRPr="002433F4">
              <w:rPr>
                <w:rtl/>
              </w:rPr>
              <w:t>באמצעות פרקליטות מחוז תל-אביב (מ</w:t>
            </w:r>
            <w:r w:rsidRPr="002433F4">
              <w:rPr>
                <w:rFonts w:hint="cs"/>
                <w:rtl/>
              </w:rPr>
              <w:t>י</w:t>
            </w:r>
            <w:r w:rsidRPr="002433F4">
              <w:rPr>
                <w:rtl/>
              </w:rPr>
              <w:t>סוי וכלכלה)</w:t>
            </w:r>
          </w:p>
          <w:p w14:paraId="35C03AF1" w14:textId="77777777" w:rsidR="0076451B" w:rsidRPr="002433F4" w:rsidRDefault="0076451B" w:rsidP="00BD0167">
            <w:pPr>
              <w:rPr>
                <w:rtl/>
              </w:rPr>
            </w:pPr>
            <w:r w:rsidRPr="002433F4">
              <w:rPr>
                <w:rFonts w:hint="cs"/>
                <w:rtl/>
              </w:rPr>
              <w:t xml:space="preserve">מבית </w:t>
            </w:r>
            <w:proofErr w:type="spellStart"/>
            <w:r w:rsidRPr="002433F4">
              <w:rPr>
                <w:rFonts w:hint="cs"/>
                <w:rtl/>
              </w:rPr>
              <w:t>קרדן</w:t>
            </w:r>
            <w:proofErr w:type="spellEnd"/>
            <w:r w:rsidRPr="002433F4">
              <w:rPr>
                <w:rFonts w:hint="cs"/>
                <w:rtl/>
              </w:rPr>
              <w:t>, דרך מנחם בגין 154</w:t>
            </w:r>
            <w:r w:rsidRPr="002433F4">
              <w:rPr>
                <w:rtl/>
              </w:rPr>
              <w:t>, תל-אביב 6492107</w:t>
            </w:r>
          </w:p>
          <w:p w14:paraId="2AA1FCA7" w14:textId="77777777" w:rsidR="0076451B" w:rsidRPr="002433F4" w:rsidRDefault="0076451B" w:rsidP="00E21AF9">
            <w:r w:rsidRPr="002433F4">
              <w:rPr>
                <w:rtl/>
              </w:rPr>
              <w:t>טלפון: 0</w:t>
            </w:r>
            <w:r w:rsidRPr="002433F4">
              <w:rPr>
                <w:rFonts w:hint="cs"/>
                <w:rtl/>
              </w:rPr>
              <w:t>7</w:t>
            </w:r>
            <w:r w:rsidRPr="002433F4">
              <w:rPr>
                <w:rtl/>
              </w:rPr>
              <w:t>3-</w:t>
            </w:r>
            <w:r w:rsidRPr="002433F4">
              <w:rPr>
                <w:rFonts w:hint="cs"/>
                <w:rtl/>
              </w:rPr>
              <w:t>3</w:t>
            </w:r>
            <w:r w:rsidR="00E21AF9" w:rsidRPr="002433F4">
              <w:rPr>
                <w:rFonts w:hint="cs"/>
                <w:rtl/>
              </w:rPr>
              <w:t>9246</w:t>
            </w:r>
            <w:r w:rsidRPr="002433F4">
              <w:rPr>
                <w:rFonts w:hint="cs"/>
                <w:rtl/>
              </w:rPr>
              <w:t>00,</w:t>
            </w:r>
            <w:r w:rsidRPr="002433F4">
              <w:rPr>
                <w:rtl/>
              </w:rPr>
              <w:t xml:space="preserve"> פקס</w:t>
            </w:r>
            <w:r w:rsidRPr="002433F4">
              <w:rPr>
                <w:rFonts w:hint="cs"/>
                <w:rtl/>
              </w:rPr>
              <w:t xml:space="preserve">': </w:t>
            </w:r>
            <w:r w:rsidRPr="002433F4">
              <w:rPr>
                <w:rtl/>
              </w:rPr>
              <w:t>03-5163093</w:t>
            </w:r>
          </w:p>
        </w:tc>
        <w:tc>
          <w:tcPr>
            <w:tcW w:w="1753" w:type="dxa"/>
            <w:vAlign w:val="bottom"/>
          </w:tcPr>
          <w:p w14:paraId="236668FD" w14:textId="77777777" w:rsidR="0076451B" w:rsidRPr="002433F4" w:rsidRDefault="0076451B" w:rsidP="00BD0167">
            <w:pPr>
              <w:pStyle w:val="af0"/>
              <w:jc w:val="right"/>
              <w:rPr>
                <w:rtl/>
              </w:rPr>
            </w:pPr>
          </w:p>
        </w:tc>
      </w:tr>
      <w:tr w:rsidR="0076451B" w:rsidRPr="002433F4" w14:paraId="7816309B" w14:textId="77777777" w:rsidTr="00BD0167">
        <w:tblPrEx>
          <w:tblCellMar>
            <w:bottom w:w="340" w:type="dxa"/>
          </w:tblCellMar>
          <w:tblLook w:val="0000" w:firstRow="0" w:lastRow="0" w:firstColumn="0" w:lastColumn="0" w:noHBand="0" w:noVBand="0"/>
        </w:tblPrEx>
        <w:tc>
          <w:tcPr>
            <w:tcW w:w="9086" w:type="dxa"/>
            <w:gridSpan w:val="5"/>
          </w:tcPr>
          <w:p w14:paraId="7F6C4814" w14:textId="77777777" w:rsidR="0076451B" w:rsidRPr="002433F4" w:rsidRDefault="0076451B" w:rsidP="00BD0167">
            <w:pPr>
              <w:pStyle w:val="af0"/>
              <w:jc w:val="center"/>
            </w:pPr>
            <w:r w:rsidRPr="002433F4">
              <w:rPr>
                <w:rtl/>
              </w:rPr>
              <w:t>–</w:t>
            </w:r>
            <w:r w:rsidRPr="002433F4">
              <w:rPr>
                <w:rFonts w:hint="cs"/>
                <w:rtl/>
              </w:rPr>
              <w:t xml:space="preserve">    נ  ג  ד    </w:t>
            </w:r>
            <w:r w:rsidRPr="002433F4">
              <w:rPr>
                <w:rtl/>
              </w:rPr>
              <w:t>–</w:t>
            </w:r>
          </w:p>
        </w:tc>
      </w:tr>
      <w:tr w:rsidR="0076451B" w:rsidRPr="002433F4" w14:paraId="76B2DEFD" w14:textId="77777777" w:rsidTr="00BD0167">
        <w:tblPrEx>
          <w:tblCellMar>
            <w:bottom w:w="340" w:type="dxa"/>
          </w:tblCellMar>
          <w:tblLook w:val="0000" w:firstRow="0" w:lastRow="0" w:firstColumn="0" w:lastColumn="0" w:noHBand="0" w:noVBand="0"/>
        </w:tblPrEx>
        <w:tc>
          <w:tcPr>
            <w:tcW w:w="1898" w:type="dxa"/>
          </w:tcPr>
          <w:p w14:paraId="0653A891" w14:textId="77777777" w:rsidR="0076451B" w:rsidRPr="00825E62" w:rsidRDefault="0076451B" w:rsidP="0076451B">
            <w:pPr>
              <w:pStyle w:val="af0"/>
            </w:pPr>
            <w:r w:rsidRPr="0023244A">
              <w:rPr>
                <w:rStyle w:val="af3"/>
                <w:rFonts w:hint="cs"/>
                <w:rtl/>
              </w:rPr>
              <w:t xml:space="preserve">ה </w:t>
            </w:r>
            <w:r>
              <w:rPr>
                <w:rStyle w:val="af3"/>
                <w:rFonts w:hint="cs"/>
                <w:rtl/>
              </w:rPr>
              <w:t xml:space="preserve">נ א ש </w:t>
            </w:r>
            <w:r w:rsidR="00255C52">
              <w:rPr>
                <w:rStyle w:val="af3"/>
                <w:rFonts w:hint="cs"/>
                <w:rtl/>
              </w:rPr>
              <w:t>מ ו ת</w:t>
            </w:r>
            <w:r w:rsidRPr="00825E62">
              <w:rPr>
                <w:rFonts w:hint="cs"/>
                <w:rtl/>
              </w:rPr>
              <w:t xml:space="preserve"> :</w:t>
            </w:r>
          </w:p>
        </w:tc>
        <w:tc>
          <w:tcPr>
            <w:tcW w:w="396" w:type="dxa"/>
          </w:tcPr>
          <w:p w14:paraId="527678B3" w14:textId="77777777" w:rsidR="0076451B" w:rsidRPr="00825E62" w:rsidRDefault="00E21AF9" w:rsidP="00BD0167">
            <w:pPr>
              <w:pStyle w:val="af0"/>
            </w:pPr>
            <w:r>
              <w:rPr>
                <w:rFonts w:hint="cs"/>
                <w:rtl/>
              </w:rPr>
              <w:t>1.</w:t>
            </w:r>
          </w:p>
        </w:tc>
        <w:tc>
          <w:tcPr>
            <w:tcW w:w="5039" w:type="dxa"/>
            <w:gridSpan w:val="2"/>
          </w:tcPr>
          <w:p w14:paraId="26014372" w14:textId="77777777" w:rsidR="006D695C" w:rsidRPr="002433F4" w:rsidRDefault="006D2548" w:rsidP="00E21AF9">
            <w:pPr>
              <w:rPr>
                <w:b/>
                <w:bCs/>
              </w:rPr>
            </w:pPr>
            <w:r w:rsidRPr="002433F4">
              <w:rPr>
                <w:rFonts w:hint="cs"/>
                <w:b/>
                <w:bCs/>
                <w:rtl/>
              </w:rPr>
              <w:t>ציפורה בת בנימין רפאלי</w:t>
            </w:r>
          </w:p>
          <w:p w14:paraId="19852CC8" w14:textId="77777777" w:rsidR="00E21AF9" w:rsidRPr="002433F4" w:rsidRDefault="00E21AF9" w:rsidP="00E863C5">
            <w:pPr>
              <w:rPr>
                <w:rtl/>
              </w:rPr>
            </w:pPr>
            <w:r w:rsidRPr="002433F4">
              <w:rPr>
                <w:rFonts w:hint="cs"/>
                <w:rtl/>
              </w:rPr>
              <w:t>ע"י ב"כ עו"ד מיכל רוזן עוזר</w:t>
            </w:r>
            <w:r w:rsidR="00E12423">
              <w:rPr>
                <w:rFonts w:hint="cs"/>
                <w:rtl/>
              </w:rPr>
              <w:t xml:space="preserve"> ו</w:t>
            </w:r>
            <w:r w:rsidR="002C69B2">
              <w:rPr>
                <w:rFonts w:hint="cs"/>
                <w:rtl/>
              </w:rPr>
              <w:t xml:space="preserve">עו"ד </w:t>
            </w:r>
            <w:r w:rsidR="00E12423">
              <w:rPr>
                <w:rFonts w:hint="cs"/>
                <w:rtl/>
              </w:rPr>
              <w:t>ענבל זאבי</w:t>
            </w:r>
            <w:r w:rsidR="00E863C5">
              <w:rPr>
                <w:rFonts w:hint="cs"/>
                <w:rtl/>
              </w:rPr>
              <w:t xml:space="preserve"> דוכובני</w:t>
            </w:r>
          </w:p>
          <w:p w14:paraId="2513A942" w14:textId="77777777" w:rsidR="00AC2C7F" w:rsidRPr="002433F4" w:rsidRDefault="00AC2C7F" w:rsidP="00AC2C7F">
            <w:pPr>
              <w:rPr>
                <w:rtl/>
              </w:rPr>
            </w:pPr>
            <w:r w:rsidRPr="002433F4">
              <w:rPr>
                <w:rFonts w:hint="cs"/>
                <w:rtl/>
              </w:rPr>
              <w:t>ממשרד חן, יערי, רוזן, עוזר ושות'</w:t>
            </w:r>
          </w:p>
          <w:p w14:paraId="7E511014" w14:textId="77777777" w:rsidR="00AC2C7F" w:rsidRPr="002433F4" w:rsidRDefault="00AC2C7F" w:rsidP="00AC2C7F">
            <w:pPr>
              <w:rPr>
                <w:rtl/>
              </w:rPr>
            </w:pPr>
            <w:r w:rsidRPr="002433F4">
              <w:rPr>
                <w:rFonts w:hint="cs"/>
                <w:rtl/>
              </w:rPr>
              <w:t>מרח' ויצמן 2 תל אביב</w:t>
            </w:r>
          </w:p>
          <w:p w14:paraId="06E2DDEF" w14:textId="77777777" w:rsidR="00AC2C7F" w:rsidRPr="002433F4" w:rsidRDefault="00AC2C7F" w:rsidP="00AC2C7F">
            <w:r w:rsidRPr="002433F4">
              <w:rPr>
                <w:rFonts w:hint="cs"/>
                <w:rtl/>
              </w:rPr>
              <w:t>טלפון: 03-6932077; פקס 03-6932082</w:t>
            </w:r>
          </w:p>
        </w:tc>
        <w:tc>
          <w:tcPr>
            <w:tcW w:w="1753" w:type="dxa"/>
            <w:vAlign w:val="bottom"/>
          </w:tcPr>
          <w:p w14:paraId="4868C74E" w14:textId="77777777" w:rsidR="0076451B" w:rsidRPr="002433F4" w:rsidRDefault="0076451B" w:rsidP="00BD0167">
            <w:pPr>
              <w:pStyle w:val="af0"/>
              <w:jc w:val="right"/>
              <w:rPr>
                <w:rtl/>
              </w:rPr>
            </w:pPr>
          </w:p>
        </w:tc>
      </w:tr>
      <w:tr w:rsidR="00E21AF9" w:rsidRPr="002433F4" w14:paraId="7481DCBD" w14:textId="77777777" w:rsidTr="00BD0167">
        <w:tblPrEx>
          <w:tblCellMar>
            <w:bottom w:w="340" w:type="dxa"/>
          </w:tblCellMar>
          <w:tblLook w:val="0000" w:firstRow="0" w:lastRow="0" w:firstColumn="0" w:lastColumn="0" w:noHBand="0" w:noVBand="0"/>
        </w:tblPrEx>
        <w:tc>
          <w:tcPr>
            <w:tcW w:w="1898" w:type="dxa"/>
          </w:tcPr>
          <w:p w14:paraId="47218014" w14:textId="77777777" w:rsidR="00E21AF9" w:rsidRPr="0023244A" w:rsidRDefault="00E21AF9" w:rsidP="0076451B">
            <w:pPr>
              <w:pStyle w:val="af0"/>
              <w:rPr>
                <w:rStyle w:val="af3"/>
                <w:rtl/>
              </w:rPr>
            </w:pPr>
          </w:p>
        </w:tc>
        <w:tc>
          <w:tcPr>
            <w:tcW w:w="396" w:type="dxa"/>
          </w:tcPr>
          <w:p w14:paraId="6B3B55F5" w14:textId="77777777" w:rsidR="00E21AF9" w:rsidRDefault="00E21AF9" w:rsidP="00BD0167">
            <w:pPr>
              <w:pStyle w:val="af0"/>
              <w:rPr>
                <w:rtl/>
              </w:rPr>
            </w:pPr>
            <w:r>
              <w:rPr>
                <w:rFonts w:hint="cs"/>
                <w:rtl/>
              </w:rPr>
              <w:t>2.</w:t>
            </w:r>
          </w:p>
        </w:tc>
        <w:tc>
          <w:tcPr>
            <w:tcW w:w="5039" w:type="dxa"/>
            <w:gridSpan w:val="2"/>
          </w:tcPr>
          <w:p w14:paraId="5E5D77E9" w14:textId="77777777" w:rsidR="00E21AF9" w:rsidRPr="002433F4" w:rsidRDefault="00E21AF9" w:rsidP="00E21AF9">
            <w:pPr>
              <w:rPr>
                <w:b/>
                <w:bCs/>
              </w:rPr>
            </w:pPr>
            <w:bookmarkStart w:id="2" w:name="_Ref31706785"/>
            <w:r w:rsidRPr="002433F4">
              <w:rPr>
                <w:rFonts w:hint="cs"/>
                <w:b/>
                <w:bCs/>
                <w:rtl/>
              </w:rPr>
              <w:t>בר בת רפאל רפאלי</w:t>
            </w:r>
            <w:bookmarkEnd w:id="2"/>
          </w:p>
          <w:p w14:paraId="42CE12AA" w14:textId="77777777" w:rsidR="00E21AF9" w:rsidRPr="002433F4" w:rsidRDefault="00E21AF9" w:rsidP="00B119B3">
            <w:pPr>
              <w:rPr>
                <w:rtl/>
              </w:rPr>
            </w:pPr>
            <w:r w:rsidRPr="002433F4">
              <w:rPr>
                <w:rFonts w:hint="cs"/>
                <w:rtl/>
              </w:rPr>
              <w:t>ע"י ב"כ עו"ד רות ליטבק</w:t>
            </w:r>
            <w:r w:rsidR="00E12423">
              <w:rPr>
                <w:rFonts w:hint="cs"/>
                <w:rtl/>
              </w:rPr>
              <w:t xml:space="preserve"> ו</w:t>
            </w:r>
            <w:r w:rsidR="002C69B2">
              <w:rPr>
                <w:rFonts w:hint="cs"/>
                <w:rtl/>
              </w:rPr>
              <w:t xml:space="preserve">עו"ד </w:t>
            </w:r>
            <w:r w:rsidR="00E12423">
              <w:rPr>
                <w:rFonts w:hint="cs"/>
                <w:rtl/>
              </w:rPr>
              <w:t>מוטי לזר</w:t>
            </w:r>
          </w:p>
          <w:p w14:paraId="76AEE89C" w14:textId="77777777" w:rsidR="00AC2C7F" w:rsidRPr="002433F4" w:rsidRDefault="00AC2C7F" w:rsidP="00AC2C7F">
            <w:pPr>
              <w:rPr>
                <w:rtl/>
              </w:rPr>
            </w:pPr>
            <w:r w:rsidRPr="002433F4">
              <w:rPr>
                <w:rFonts w:hint="cs"/>
                <w:rtl/>
              </w:rPr>
              <w:t>ממשרד עו"ד עיני, ליטבק, לזר ושות'</w:t>
            </w:r>
          </w:p>
          <w:p w14:paraId="2F1E953F" w14:textId="77777777" w:rsidR="00AC2C7F" w:rsidRPr="002433F4" w:rsidRDefault="00AC2C7F" w:rsidP="00AC2C7F">
            <w:pPr>
              <w:rPr>
                <w:rtl/>
              </w:rPr>
            </w:pPr>
            <w:r w:rsidRPr="002433F4">
              <w:rPr>
                <w:rFonts w:hint="cs"/>
                <w:rtl/>
              </w:rPr>
              <w:t>מרח' מנחם בגין 7 רמת גן</w:t>
            </w:r>
          </w:p>
          <w:p w14:paraId="43504D01" w14:textId="77777777" w:rsidR="00AC2C7F" w:rsidRPr="002433F4" w:rsidRDefault="00AC2C7F" w:rsidP="00AC2C7F">
            <w:pPr>
              <w:rPr>
                <w:rtl/>
              </w:rPr>
            </w:pPr>
            <w:r w:rsidRPr="002433F4">
              <w:rPr>
                <w:rFonts w:hint="cs"/>
                <w:rtl/>
              </w:rPr>
              <w:t>טלפון: 03-6114414; פקס: 03-6114415</w:t>
            </w:r>
          </w:p>
        </w:tc>
        <w:tc>
          <w:tcPr>
            <w:tcW w:w="1753" w:type="dxa"/>
            <w:vAlign w:val="bottom"/>
          </w:tcPr>
          <w:p w14:paraId="7AA70543" w14:textId="77777777" w:rsidR="00E21AF9" w:rsidRPr="002433F4" w:rsidRDefault="00E21AF9" w:rsidP="00BD0167">
            <w:pPr>
              <w:pStyle w:val="af0"/>
              <w:jc w:val="right"/>
              <w:rPr>
                <w:rtl/>
              </w:rPr>
            </w:pPr>
          </w:p>
        </w:tc>
      </w:tr>
    </w:tbl>
    <w:p w14:paraId="34FE332D" w14:textId="77777777" w:rsidR="00677744" w:rsidRDefault="00064076" w:rsidP="00677744">
      <w:pPr>
        <w:pStyle w:val="-"/>
        <w:rPr>
          <w:rtl/>
        </w:rPr>
      </w:pPr>
      <w:r>
        <w:rPr>
          <w:rFonts w:hint="cs"/>
          <w:rtl/>
        </w:rPr>
        <w:t>הסדר טיעון</w:t>
      </w:r>
    </w:p>
    <w:p w14:paraId="16FE0A36" w14:textId="77777777" w:rsidR="00064076" w:rsidRDefault="00064076" w:rsidP="00CE356B">
      <w:pPr>
        <w:pStyle w:val="-1"/>
        <w:spacing w:line="360" w:lineRule="auto"/>
      </w:pPr>
      <w:r>
        <w:rPr>
          <w:rFonts w:hint="cs"/>
          <w:rtl/>
        </w:rPr>
        <w:t xml:space="preserve">המאשימה תגיש </w:t>
      </w:r>
      <w:r w:rsidR="008E4ACD">
        <w:rPr>
          <w:rFonts w:hint="cs"/>
          <w:rtl/>
        </w:rPr>
        <w:t>לבית משפט השלום בתל אביב</w:t>
      </w:r>
      <w:r w:rsidR="00E46659">
        <w:rPr>
          <w:rFonts w:hint="cs"/>
          <w:rtl/>
        </w:rPr>
        <w:t xml:space="preserve"> יפו</w:t>
      </w:r>
      <w:r w:rsidR="008E4ACD">
        <w:rPr>
          <w:rFonts w:hint="cs"/>
          <w:rtl/>
        </w:rPr>
        <w:t xml:space="preserve"> כתב אישום כנגד הנאשמות</w:t>
      </w:r>
      <w:r w:rsidR="00CC42EB">
        <w:rPr>
          <w:rFonts w:hint="cs"/>
          <w:rtl/>
        </w:rPr>
        <w:t xml:space="preserve"> </w:t>
      </w:r>
      <w:r w:rsidR="008E4ACD">
        <w:rPr>
          <w:rFonts w:hint="cs"/>
          <w:rtl/>
        </w:rPr>
        <w:t>בנוסח</w:t>
      </w:r>
      <w:r>
        <w:rPr>
          <w:rFonts w:hint="cs"/>
          <w:rtl/>
        </w:rPr>
        <w:t xml:space="preserve"> </w:t>
      </w:r>
      <w:proofErr w:type="spellStart"/>
      <w:r>
        <w:rPr>
          <w:rFonts w:hint="cs"/>
          <w:rtl/>
        </w:rPr>
        <w:t>ה</w:t>
      </w:r>
      <w:r w:rsidR="005F48E0">
        <w:rPr>
          <w:rFonts w:hint="cs"/>
          <w:rtl/>
        </w:rPr>
        <w:t>מצ"ב</w:t>
      </w:r>
      <w:proofErr w:type="spellEnd"/>
      <w:r w:rsidR="005F48E0">
        <w:rPr>
          <w:rFonts w:hint="cs"/>
          <w:rtl/>
        </w:rPr>
        <w:t xml:space="preserve"> (להלן: "</w:t>
      </w:r>
      <w:r w:rsidR="005F48E0" w:rsidRPr="005F48E0">
        <w:rPr>
          <w:rFonts w:hint="cs"/>
          <w:b/>
          <w:bCs/>
          <w:rtl/>
        </w:rPr>
        <w:t>כתב האישום</w:t>
      </w:r>
      <w:r w:rsidR="00255C52">
        <w:rPr>
          <w:rFonts w:hint="cs"/>
          <w:b/>
          <w:bCs/>
          <w:rtl/>
        </w:rPr>
        <w:t xml:space="preserve"> שבהסדר</w:t>
      </w:r>
      <w:r w:rsidR="005F48E0">
        <w:rPr>
          <w:rFonts w:hint="cs"/>
          <w:rtl/>
        </w:rPr>
        <w:t>")</w:t>
      </w:r>
      <w:r w:rsidR="008E4ACD">
        <w:rPr>
          <w:rFonts w:hint="cs"/>
          <w:rtl/>
        </w:rPr>
        <w:t>. בד בבד עם הגשת כתב האישום שבהסדר יוגש לבימ"ש הסדר הטיעון דנן</w:t>
      </w:r>
      <w:r>
        <w:rPr>
          <w:rFonts w:hint="cs"/>
          <w:rtl/>
        </w:rPr>
        <w:t>.</w:t>
      </w:r>
      <w:r w:rsidR="005F48E0">
        <w:rPr>
          <w:rFonts w:hint="cs"/>
          <w:rtl/>
        </w:rPr>
        <w:t xml:space="preserve"> </w:t>
      </w:r>
    </w:p>
    <w:p w14:paraId="2ADA6A52" w14:textId="77777777" w:rsidR="00064076" w:rsidRDefault="00255C52" w:rsidP="008E4ACD">
      <w:pPr>
        <w:pStyle w:val="-1"/>
        <w:spacing w:line="360" w:lineRule="auto"/>
      </w:pPr>
      <w:bookmarkStart w:id="3" w:name="_Ref31706793"/>
      <w:r>
        <w:rPr>
          <w:rFonts w:hint="cs"/>
          <w:rtl/>
        </w:rPr>
        <w:t xml:space="preserve">הנאשמות יודו </w:t>
      </w:r>
      <w:r w:rsidR="008E4ACD">
        <w:rPr>
          <w:rFonts w:hint="cs"/>
          <w:rtl/>
        </w:rPr>
        <w:t xml:space="preserve">בעובדות </w:t>
      </w:r>
      <w:r w:rsidR="00064076">
        <w:rPr>
          <w:rFonts w:hint="cs"/>
          <w:rtl/>
        </w:rPr>
        <w:t xml:space="preserve">כתב האישום </w:t>
      </w:r>
      <w:r>
        <w:rPr>
          <w:rFonts w:hint="cs"/>
          <w:rtl/>
        </w:rPr>
        <w:t xml:space="preserve">שבהסדר </w:t>
      </w:r>
      <w:r w:rsidR="00064076">
        <w:rPr>
          <w:rFonts w:hint="cs"/>
          <w:rtl/>
        </w:rPr>
        <w:t>ויורשע</w:t>
      </w:r>
      <w:r>
        <w:rPr>
          <w:rFonts w:hint="cs"/>
          <w:rtl/>
        </w:rPr>
        <w:t>ו</w:t>
      </w:r>
      <w:r w:rsidR="00064076">
        <w:rPr>
          <w:rFonts w:hint="cs"/>
          <w:rtl/>
        </w:rPr>
        <w:t xml:space="preserve"> בעבירות על פיו.</w:t>
      </w:r>
      <w:bookmarkEnd w:id="3"/>
    </w:p>
    <w:p w14:paraId="182DA82E" w14:textId="77777777" w:rsidR="007A3AB5" w:rsidRDefault="007A3AB5" w:rsidP="00FE39CF">
      <w:pPr>
        <w:pStyle w:val="-1"/>
      </w:pPr>
      <w:r>
        <w:rPr>
          <w:rFonts w:hint="cs"/>
          <w:rtl/>
        </w:rPr>
        <w:t>בכפוף להסרת כל המחדלים</w:t>
      </w:r>
      <w:r w:rsidR="00534DA7">
        <w:rPr>
          <w:rFonts w:hint="cs"/>
          <w:rtl/>
        </w:rPr>
        <w:t xml:space="preserve"> </w:t>
      </w:r>
      <w:r w:rsidR="00FE39CF">
        <w:rPr>
          <w:rFonts w:hint="cs"/>
          <w:rtl/>
        </w:rPr>
        <w:t xml:space="preserve">האזרחיים בהתאם לקביעת </w:t>
      </w:r>
      <w:proofErr w:type="spellStart"/>
      <w:r w:rsidR="00FE39CF">
        <w:rPr>
          <w:rFonts w:hint="cs"/>
          <w:rtl/>
        </w:rPr>
        <w:t>פ"ש</w:t>
      </w:r>
      <w:proofErr w:type="spellEnd"/>
      <w:r w:rsidR="00FE39CF">
        <w:rPr>
          <w:rFonts w:hint="cs"/>
          <w:rtl/>
        </w:rPr>
        <w:t xml:space="preserve"> האזרחי</w:t>
      </w:r>
      <w:r w:rsidR="000232E8">
        <w:rPr>
          <w:rFonts w:hint="cs"/>
          <w:rtl/>
        </w:rPr>
        <w:t>,</w:t>
      </w:r>
      <w:r w:rsidR="00CC42EB">
        <w:rPr>
          <w:rFonts w:hint="cs"/>
          <w:rtl/>
        </w:rPr>
        <w:t xml:space="preserve"> </w:t>
      </w:r>
      <w:r>
        <w:rPr>
          <w:rFonts w:hint="cs"/>
          <w:rtl/>
        </w:rPr>
        <w:t>יעתרו הצדדים</w:t>
      </w:r>
      <w:r w:rsidR="008E4ACD">
        <w:rPr>
          <w:rFonts w:hint="cs"/>
          <w:rtl/>
        </w:rPr>
        <w:t xml:space="preserve"> במשותף</w:t>
      </w:r>
      <w:r>
        <w:rPr>
          <w:rFonts w:hint="cs"/>
          <w:rtl/>
        </w:rPr>
        <w:t xml:space="preserve"> ל</w:t>
      </w:r>
      <w:r w:rsidR="00236745">
        <w:rPr>
          <w:rFonts w:hint="cs"/>
          <w:rtl/>
        </w:rPr>
        <w:t>הטלת ה</w:t>
      </w:r>
      <w:r>
        <w:rPr>
          <w:rFonts w:hint="cs"/>
          <w:rtl/>
        </w:rPr>
        <w:t xml:space="preserve">עונשים </w:t>
      </w:r>
      <w:r w:rsidR="00236745">
        <w:rPr>
          <w:rFonts w:hint="cs"/>
          <w:rtl/>
        </w:rPr>
        <w:t>ה</w:t>
      </w:r>
      <w:r w:rsidR="008E4ACD">
        <w:rPr>
          <w:rFonts w:hint="cs"/>
          <w:rtl/>
        </w:rPr>
        <w:t xml:space="preserve">מוסכמים </w:t>
      </w:r>
      <w:r>
        <w:rPr>
          <w:rFonts w:hint="cs"/>
          <w:rtl/>
        </w:rPr>
        <w:t>המפורטים להלן</w:t>
      </w:r>
      <w:r w:rsidR="00236745">
        <w:rPr>
          <w:rFonts w:hint="cs"/>
          <w:rtl/>
        </w:rPr>
        <w:t>:</w:t>
      </w:r>
      <w:r>
        <w:rPr>
          <w:rFonts w:hint="cs"/>
          <w:rtl/>
        </w:rPr>
        <w:t xml:space="preserve"> </w:t>
      </w:r>
    </w:p>
    <w:p w14:paraId="2A999EC4" w14:textId="77777777" w:rsidR="00255C52" w:rsidRDefault="008E4ACD" w:rsidP="00236745">
      <w:pPr>
        <w:pStyle w:val="-1"/>
        <w:numPr>
          <w:ilvl w:val="0"/>
          <w:numId w:val="0"/>
        </w:numPr>
        <w:ind w:left="454"/>
      </w:pPr>
      <w:r>
        <w:rPr>
          <w:rFonts w:hint="cs"/>
          <w:rtl/>
        </w:rPr>
        <w:t>ל</w:t>
      </w:r>
      <w:r w:rsidR="00255C52">
        <w:rPr>
          <w:rFonts w:hint="cs"/>
          <w:rtl/>
        </w:rPr>
        <w:t>נאשמת ציפורה רפאלי</w:t>
      </w:r>
      <w:r w:rsidR="00236745">
        <w:rPr>
          <w:rFonts w:hint="cs"/>
          <w:rtl/>
        </w:rPr>
        <w:t xml:space="preserve"> </w:t>
      </w:r>
      <w:r w:rsidR="00236745">
        <w:rPr>
          <w:rFonts w:hint="eastAsia"/>
          <w:rtl/>
        </w:rPr>
        <w:t>–</w:t>
      </w:r>
    </w:p>
    <w:p w14:paraId="626C8591" w14:textId="77777777" w:rsidR="00255C52" w:rsidRDefault="00255C52" w:rsidP="000232E8">
      <w:pPr>
        <w:pStyle w:val="-2"/>
      </w:pPr>
      <w:r>
        <w:rPr>
          <w:rFonts w:hint="cs"/>
          <w:rtl/>
        </w:rPr>
        <w:t xml:space="preserve">16 חודשי מאסר בפועל. </w:t>
      </w:r>
    </w:p>
    <w:p w14:paraId="784CE6A3" w14:textId="77777777" w:rsidR="00255C52" w:rsidRDefault="00255C52" w:rsidP="008E4ACD">
      <w:pPr>
        <w:pStyle w:val="-2"/>
      </w:pPr>
      <w:r>
        <w:rPr>
          <w:rFonts w:hint="cs"/>
          <w:rtl/>
        </w:rPr>
        <w:t xml:space="preserve">קנס בסך 2,500,000 </w:t>
      </w:r>
      <w:r w:rsidR="00E21AF9">
        <w:rPr>
          <w:rFonts w:hint="cs"/>
          <w:rtl/>
        </w:rPr>
        <w:t>ש</w:t>
      </w:r>
      <w:r w:rsidR="00E21AF9">
        <w:rPr>
          <w:rtl/>
        </w:rPr>
        <w:t>"</w:t>
      </w:r>
      <w:r w:rsidR="00E21AF9">
        <w:rPr>
          <w:rFonts w:hint="cs"/>
          <w:rtl/>
        </w:rPr>
        <w:t>ח</w:t>
      </w:r>
      <w:r w:rsidR="00ED4C8A">
        <w:rPr>
          <w:rFonts w:hint="cs"/>
          <w:rtl/>
        </w:rPr>
        <w:t xml:space="preserve"> </w:t>
      </w:r>
      <w:r w:rsidR="00E21AF9">
        <w:rPr>
          <w:rFonts w:hint="cs"/>
          <w:rtl/>
        </w:rPr>
        <w:t>ו</w:t>
      </w:r>
      <w:r w:rsidR="00ED4C8A">
        <w:rPr>
          <w:rFonts w:hint="cs"/>
          <w:rtl/>
        </w:rPr>
        <w:t>מאסר חלף קנס על פי שיקול דעת בית המשפט.</w:t>
      </w:r>
    </w:p>
    <w:p w14:paraId="3938E8B0" w14:textId="77777777" w:rsidR="00255C52" w:rsidRDefault="00255C52" w:rsidP="008E4ACD">
      <w:pPr>
        <w:pStyle w:val="-2"/>
      </w:pPr>
      <w:r>
        <w:rPr>
          <w:rFonts w:hint="cs"/>
          <w:rtl/>
        </w:rPr>
        <w:t>מאסר על תנאי, בהתאם לשיקול דעת בית המשפט</w:t>
      </w:r>
      <w:r w:rsidR="003957CB">
        <w:rPr>
          <w:rFonts w:hint="cs"/>
          <w:rtl/>
        </w:rPr>
        <w:t>, לבל תעבור עבירה מן העבירות בהן הורשעה בכתב האישום שבהסדר</w:t>
      </w:r>
      <w:r>
        <w:rPr>
          <w:rFonts w:hint="cs"/>
          <w:rtl/>
        </w:rPr>
        <w:t xml:space="preserve">. </w:t>
      </w:r>
    </w:p>
    <w:p w14:paraId="574369F3" w14:textId="77777777" w:rsidR="00255C52" w:rsidRDefault="008E4ACD" w:rsidP="00236745">
      <w:pPr>
        <w:pStyle w:val="-1"/>
        <w:numPr>
          <w:ilvl w:val="0"/>
          <w:numId w:val="0"/>
        </w:numPr>
        <w:ind w:left="454"/>
      </w:pPr>
      <w:r>
        <w:rPr>
          <w:rFonts w:hint="cs"/>
          <w:rtl/>
        </w:rPr>
        <w:t>ל</w:t>
      </w:r>
      <w:r w:rsidR="00255C52">
        <w:rPr>
          <w:rFonts w:hint="cs"/>
          <w:rtl/>
        </w:rPr>
        <w:t>נאשמת בר רפאלי</w:t>
      </w:r>
      <w:r w:rsidR="00236745">
        <w:rPr>
          <w:rFonts w:hint="cs"/>
          <w:rtl/>
        </w:rPr>
        <w:t xml:space="preserve"> –</w:t>
      </w:r>
      <w:r w:rsidR="00236745">
        <w:t xml:space="preserve"> </w:t>
      </w:r>
      <w:r w:rsidR="00255C52">
        <w:rPr>
          <w:rFonts w:hint="cs"/>
        </w:rPr>
        <w:t xml:space="preserve"> </w:t>
      </w:r>
    </w:p>
    <w:p w14:paraId="50446A17" w14:textId="77777777" w:rsidR="00064076" w:rsidRDefault="008E4ACD" w:rsidP="000232E8">
      <w:pPr>
        <w:pStyle w:val="-2"/>
      </w:pPr>
      <w:r>
        <w:rPr>
          <w:rFonts w:hint="cs"/>
          <w:rtl/>
        </w:rPr>
        <w:t>9</w:t>
      </w:r>
      <w:r w:rsidR="00255C52">
        <w:rPr>
          <w:rFonts w:hint="cs"/>
          <w:rtl/>
        </w:rPr>
        <w:t xml:space="preserve"> </w:t>
      </w:r>
      <w:r w:rsidR="00064076">
        <w:rPr>
          <w:rFonts w:hint="cs"/>
          <w:rtl/>
        </w:rPr>
        <w:t>חודשי מאסר</w:t>
      </w:r>
      <w:r>
        <w:rPr>
          <w:rFonts w:hint="cs"/>
          <w:rtl/>
        </w:rPr>
        <w:t xml:space="preserve"> בפועל</w:t>
      </w:r>
      <w:r w:rsidR="00064076">
        <w:rPr>
          <w:rFonts w:hint="cs"/>
          <w:rtl/>
        </w:rPr>
        <w:t xml:space="preserve">, </w:t>
      </w:r>
      <w:r w:rsidR="00255C52">
        <w:rPr>
          <w:rFonts w:hint="cs"/>
          <w:rtl/>
        </w:rPr>
        <w:t>ש</w:t>
      </w:r>
      <w:r w:rsidR="004C30BE">
        <w:rPr>
          <w:rFonts w:hint="cs"/>
          <w:rtl/>
        </w:rPr>
        <w:t>ירוצו בדרך של עבודות שירות,</w:t>
      </w:r>
      <w:r w:rsidR="00255C52">
        <w:rPr>
          <w:rFonts w:hint="cs"/>
          <w:rtl/>
        </w:rPr>
        <w:t xml:space="preserve"> בכפוף לחוות דעת הממונה</w:t>
      </w:r>
      <w:r w:rsidR="003957CB">
        <w:rPr>
          <w:rFonts w:hint="cs"/>
          <w:rtl/>
        </w:rPr>
        <w:t xml:space="preserve"> על עבודות שירות</w:t>
      </w:r>
      <w:r w:rsidR="00255C52">
        <w:rPr>
          <w:rFonts w:hint="cs"/>
          <w:rtl/>
        </w:rPr>
        <w:t xml:space="preserve">. </w:t>
      </w:r>
    </w:p>
    <w:p w14:paraId="6BA6D3E3" w14:textId="77777777" w:rsidR="00255C52" w:rsidRDefault="00255C52" w:rsidP="00E21AF9">
      <w:pPr>
        <w:pStyle w:val="-2"/>
      </w:pPr>
      <w:r>
        <w:rPr>
          <w:rFonts w:hint="cs"/>
          <w:rtl/>
        </w:rPr>
        <w:lastRenderedPageBreak/>
        <w:t xml:space="preserve">קנס בסך 2,500,000 </w:t>
      </w:r>
      <w:r w:rsidR="00E21AF9">
        <w:rPr>
          <w:rFonts w:hint="cs"/>
          <w:rtl/>
        </w:rPr>
        <w:t>ש</w:t>
      </w:r>
      <w:r w:rsidR="00E21AF9">
        <w:rPr>
          <w:rtl/>
        </w:rPr>
        <w:t>"</w:t>
      </w:r>
      <w:r w:rsidR="00E21AF9">
        <w:rPr>
          <w:rFonts w:hint="cs"/>
          <w:rtl/>
        </w:rPr>
        <w:t>ח</w:t>
      </w:r>
      <w:r w:rsidR="00ED4C8A">
        <w:rPr>
          <w:rFonts w:hint="cs"/>
          <w:rtl/>
        </w:rPr>
        <w:t xml:space="preserve"> </w:t>
      </w:r>
      <w:r w:rsidR="00E21AF9">
        <w:rPr>
          <w:rFonts w:hint="cs"/>
          <w:rtl/>
        </w:rPr>
        <w:t>ו</w:t>
      </w:r>
      <w:r w:rsidR="00ED4C8A">
        <w:rPr>
          <w:rFonts w:hint="cs"/>
          <w:rtl/>
        </w:rPr>
        <w:t>מאסר חלף קנס על פי שיקול דעת בית המשפט.</w:t>
      </w:r>
    </w:p>
    <w:p w14:paraId="7A1B9C01" w14:textId="77777777" w:rsidR="00255C52" w:rsidRDefault="00255C52" w:rsidP="008E4ACD">
      <w:pPr>
        <w:pStyle w:val="-2"/>
      </w:pPr>
      <w:r>
        <w:rPr>
          <w:rFonts w:hint="cs"/>
          <w:rtl/>
        </w:rPr>
        <w:t xml:space="preserve">מאסר על תנאי, בהתאם לשיקול דעת בית המשפט, לבל תעבור עבירה מן העבירות בהן הורשעה בכתב האישום שבהסדר. </w:t>
      </w:r>
    </w:p>
    <w:p w14:paraId="103CCBFA" w14:textId="77777777" w:rsidR="004C30BE" w:rsidRDefault="004C30BE" w:rsidP="00565969">
      <w:pPr>
        <w:pStyle w:val="-2"/>
      </w:pPr>
      <w:r>
        <w:rPr>
          <w:rFonts w:hint="cs"/>
          <w:rtl/>
        </w:rPr>
        <w:t>המאשימה תסכים כי הקנסות שיוטלו על הנאשמות כאמור לעיל ישולמו בשישה תשלומים שווים</w:t>
      </w:r>
      <w:r w:rsidR="00565969">
        <w:rPr>
          <w:rFonts w:hint="cs"/>
          <w:rtl/>
        </w:rPr>
        <w:t xml:space="preserve"> ורצופים, ובלבד שיקבע כי אי פירעון של תשלום במועד יעמיד את כל הקנס לפירעון מידי. </w:t>
      </w:r>
    </w:p>
    <w:p w14:paraId="0769E1CF" w14:textId="77777777" w:rsidR="00920E44" w:rsidRPr="00101FAB" w:rsidRDefault="00920E44" w:rsidP="00565969">
      <w:pPr>
        <w:pStyle w:val="-1"/>
      </w:pPr>
      <w:bookmarkStart w:id="4" w:name="_Ref31706774"/>
      <w:r w:rsidRPr="00101FAB">
        <w:rPr>
          <w:rFonts w:hint="cs"/>
          <w:rtl/>
        </w:rPr>
        <w:t>הנאשמות ובאי כוחם מבינים ויודעים שהמאשימה אינה יכולה להתחייב על פי דין מראש מה תהא עמדתה בערעור אם יחרוג בית המשפט לחומרה מהעונש עליו הוסכם בהסדר הטיעון ויוגש עליו ערעור מטעם הנאשמות. במקרה כזה תבחן ה</w:t>
      </w:r>
      <w:r w:rsidR="00565969">
        <w:rPr>
          <w:rFonts w:hint="cs"/>
          <w:rtl/>
        </w:rPr>
        <w:t>מאשימה</w:t>
      </w:r>
      <w:r w:rsidRPr="00101FAB">
        <w:rPr>
          <w:rFonts w:hint="cs"/>
          <w:rtl/>
        </w:rPr>
        <w:t xml:space="preserve"> את עמדתה מחדש, תוך מתן משקל לעמדתה בערכאה הראשונה, וזאת בהתאם להלכה שנקבעה </w:t>
      </w:r>
      <w:proofErr w:type="spellStart"/>
      <w:r w:rsidRPr="00101FAB">
        <w:rPr>
          <w:rFonts w:hint="cs"/>
          <w:rtl/>
        </w:rPr>
        <w:t>בדנ"פ</w:t>
      </w:r>
      <w:proofErr w:type="spellEnd"/>
      <w:r w:rsidRPr="00101FAB">
        <w:rPr>
          <w:rFonts w:hint="cs"/>
          <w:rtl/>
        </w:rPr>
        <w:t xml:space="preserve"> 1187/03 </w:t>
      </w:r>
      <w:r w:rsidRPr="00101FAB">
        <w:rPr>
          <w:rFonts w:hint="cs"/>
          <w:b/>
          <w:bCs/>
          <w:rtl/>
        </w:rPr>
        <w:t>מדינת ישראל נ' פרץ</w:t>
      </w:r>
      <w:r w:rsidRPr="00101FAB">
        <w:rPr>
          <w:rFonts w:hint="cs"/>
          <w:rtl/>
        </w:rPr>
        <w:t>.</w:t>
      </w:r>
    </w:p>
    <w:p w14:paraId="04086738" w14:textId="77777777" w:rsidR="00E65020" w:rsidRPr="00101FAB" w:rsidRDefault="008E4ACD" w:rsidP="000232E8">
      <w:pPr>
        <w:pStyle w:val="-1"/>
      </w:pPr>
      <w:r w:rsidRPr="00101FAB">
        <w:rPr>
          <w:rFonts w:hint="cs"/>
          <w:rtl/>
        </w:rPr>
        <w:t xml:space="preserve">עוד </w:t>
      </w:r>
      <w:r w:rsidR="00E65020" w:rsidRPr="00101FAB">
        <w:rPr>
          <w:rFonts w:hint="cs"/>
          <w:rtl/>
        </w:rPr>
        <w:t>הוסבר</w:t>
      </w:r>
      <w:r w:rsidRPr="00101FAB">
        <w:rPr>
          <w:rFonts w:hint="cs"/>
          <w:rtl/>
        </w:rPr>
        <w:t xml:space="preserve"> לנאשמות</w:t>
      </w:r>
      <w:r w:rsidR="00E65020" w:rsidRPr="00101FAB">
        <w:rPr>
          <w:rFonts w:hint="cs"/>
          <w:rtl/>
        </w:rPr>
        <w:t xml:space="preserve">, כי </w:t>
      </w:r>
      <w:r w:rsidR="00E65020" w:rsidRPr="00101FAB">
        <w:rPr>
          <w:rtl/>
        </w:rPr>
        <w:t>ה</w:t>
      </w:r>
      <w:r w:rsidRPr="00101FAB">
        <w:rPr>
          <w:rFonts w:hint="cs"/>
          <w:rtl/>
        </w:rPr>
        <w:t>מאשימה</w:t>
      </w:r>
      <w:r w:rsidR="00E65020" w:rsidRPr="00101FAB">
        <w:rPr>
          <w:rtl/>
        </w:rPr>
        <w:t xml:space="preserve"> </w:t>
      </w:r>
      <w:r w:rsidR="00E65020" w:rsidRPr="00101FAB">
        <w:rPr>
          <w:rFonts w:hint="cs"/>
          <w:rtl/>
        </w:rPr>
        <w:t xml:space="preserve">עשויה </w:t>
      </w:r>
      <w:r w:rsidR="00E65020" w:rsidRPr="00101FAB">
        <w:rPr>
          <w:rtl/>
        </w:rPr>
        <w:t>לערער על גזר הדין, אם בית המשפט יטיל</w:t>
      </w:r>
      <w:r w:rsidRPr="00101FAB">
        <w:rPr>
          <w:rFonts w:hint="cs"/>
          <w:rtl/>
        </w:rPr>
        <w:t xml:space="preserve"> על הנאשמות</w:t>
      </w:r>
      <w:r w:rsidR="00E65020" w:rsidRPr="00101FAB">
        <w:rPr>
          <w:rtl/>
        </w:rPr>
        <w:t xml:space="preserve"> עונש </w:t>
      </w:r>
      <w:r w:rsidR="00A96682" w:rsidRPr="00101FAB">
        <w:rPr>
          <w:rFonts w:hint="cs"/>
          <w:rtl/>
        </w:rPr>
        <w:t>קל מה</w:t>
      </w:r>
      <w:r w:rsidR="00E65020" w:rsidRPr="00101FAB">
        <w:rPr>
          <w:rtl/>
        </w:rPr>
        <w:t xml:space="preserve">עונש </w:t>
      </w:r>
      <w:r w:rsidR="00E65020" w:rsidRPr="00101FAB">
        <w:rPr>
          <w:rFonts w:hint="cs"/>
          <w:rtl/>
        </w:rPr>
        <w:t>המוסכם</w:t>
      </w:r>
      <w:r w:rsidR="00A96682" w:rsidRPr="00101FAB">
        <w:rPr>
          <w:rFonts w:hint="cs"/>
          <w:rtl/>
        </w:rPr>
        <w:t xml:space="preserve"> במסגרת ההסדר</w:t>
      </w:r>
      <w:r w:rsidR="00E65020" w:rsidRPr="00101FAB">
        <w:rPr>
          <w:rFonts w:hint="cs"/>
          <w:rtl/>
        </w:rPr>
        <w:t xml:space="preserve">. </w:t>
      </w:r>
    </w:p>
    <w:p w14:paraId="516C787B" w14:textId="77777777" w:rsidR="00D20B19" w:rsidRPr="00101FAB" w:rsidRDefault="008A7B43" w:rsidP="00BD6B77">
      <w:pPr>
        <w:pStyle w:val="-1"/>
      </w:pPr>
      <w:bookmarkStart w:id="5" w:name="_Ref31706973"/>
      <w:bookmarkStart w:id="6" w:name="_Ref31706720"/>
      <w:bookmarkStart w:id="7" w:name="_Ref31707580"/>
      <w:bookmarkEnd w:id="4"/>
      <w:r w:rsidRPr="00101FAB">
        <w:rPr>
          <w:rFonts w:hint="cs"/>
          <w:rtl/>
        </w:rPr>
        <w:t>הנאשמת 2 ת</w:t>
      </w:r>
      <w:r w:rsidR="00A96682" w:rsidRPr="00101FAB">
        <w:rPr>
          <w:rFonts w:hint="cs"/>
          <w:rtl/>
        </w:rPr>
        <w:t>חז</w:t>
      </w:r>
      <w:r w:rsidRPr="00101FAB">
        <w:rPr>
          <w:rFonts w:hint="cs"/>
          <w:rtl/>
        </w:rPr>
        <w:t>ו</w:t>
      </w:r>
      <w:r w:rsidR="00A96682" w:rsidRPr="00101FAB">
        <w:rPr>
          <w:rFonts w:hint="cs"/>
          <w:rtl/>
        </w:rPr>
        <w:t>ר</w:t>
      </w:r>
      <w:r w:rsidR="00D20B19" w:rsidRPr="00101FAB">
        <w:rPr>
          <w:rFonts w:hint="cs"/>
          <w:rtl/>
        </w:rPr>
        <w:t xml:space="preserve"> בה מ</w:t>
      </w:r>
      <w:r w:rsidR="00D20B19" w:rsidRPr="00101FAB">
        <w:rPr>
          <w:rtl/>
        </w:rPr>
        <w:t>הערעורים</w:t>
      </w:r>
      <w:r w:rsidR="00A96682" w:rsidRPr="00101FAB">
        <w:rPr>
          <w:rFonts w:hint="cs"/>
          <w:rtl/>
        </w:rPr>
        <w:t xml:space="preserve"> האזרחיים שהגיש</w:t>
      </w:r>
      <w:r w:rsidR="006266CF">
        <w:rPr>
          <w:rFonts w:hint="cs"/>
          <w:rtl/>
        </w:rPr>
        <w:t>ה</w:t>
      </w:r>
      <w:r w:rsidR="00D20B19" w:rsidRPr="00101FAB">
        <w:rPr>
          <w:rtl/>
        </w:rPr>
        <w:t xml:space="preserve"> בקשר לשומות המס לבי</w:t>
      </w:r>
      <w:r w:rsidR="00236745" w:rsidRPr="00101FAB">
        <w:rPr>
          <w:rFonts w:hint="cs"/>
          <w:rtl/>
        </w:rPr>
        <w:t>ת המשפט</w:t>
      </w:r>
      <w:r w:rsidR="00D20B19" w:rsidRPr="00101FAB">
        <w:rPr>
          <w:rtl/>
        </w:rPr>
        <w:t xml:space="preserve"> העליון </w:t>
      </w:r>
      <w:r w:rsidR="00853104" w:rsidRPr="00101FAB">
        <w:rPr>
          <w:rFonts w:hint="cs"/>
          <w:rtl/>
        </w:rPr>
        <w:t>לשנים 20</w:t>
      </w:r>
      <w:r w:rsidR="00236745" w:rsidRPr="00101FAB">
        <w:rPr>
          <w:rFonts w:hint="cs"/>
          <w:rtl/>
        </w:rPr>
        <w:t>10</w:t>
      </w:r>
      <w:r w:rsidR="00853104" w:rsidRPr="00101FAB">
        <w:rPr>
          <w:rFonts w:hint="cs"/>
          <w:rtl/>
        </w:rPr>
        <w:t>-20</w:t>
      </w:r>
      <w:r w:rsidR="00236745" w:rsidRPr="00101FAB">
        <w:rPr>
          <w:rFonts w:hint="cs"/>
          <w:rtl/>
        </w:rPr>
        <w:t>09</w:t>
      </w:r>
      <w:r w:rsidR="00853104" w:rsidRPr="00101FAB">
        <w:rPr>
          <w:rFonts w:hint="cs"/>
          <w:rtl/>
        </w:rPr>
        <w:t xml:space="preserve"> </w:t>
      </w:r>
      <w:r w:rsidR="00D20B19" w:rsidRPr="00101FAB">
        <w:rPr>
          <w:rtl/>
        </w:rPr>
        <w:t>ולבי</w:t>
      </w:r>
      <w:r w:rsidR="00236745" w:rsidRPr="00101FAB">
        <w:rPr>
          <w:rFonts w:hint="cs"/>
          <w:rtl/>
        </w:rPr>
        <w:t>ת המשפט</w:t>
      </w:r>
      <w:r w:rsidR="00D20B19" w:rsidRPr="00101FAB">
        <w:rPr>
          <w:rtl/>
        </w:rPr>
        <w:t xml:space="preserve"> המחוזי</w:t>
      </w:r>
      <w:bookmarkEnd w:id="5"/>
      <w:r w:rsidR="00D20B19" w:rsidRPr="00101FAB">
        <w:rPr>
          <w:rFonts w:hint="cs"/>
          <w:rtl/>
        </w:rPr>
        <w:t xml:space="preserve"> </w:t>
      </w:r>
      <w:r w:rsidR="00236745" w:rsidRPr="00101FAB">
        <w:rPr>
          <w:rFonts w:hint="cs"/>
          <w:rtl/>
        </w:rPr>
        <w:t xml:space="preserve">בתל אביב </w:t>
      </w:r>
      <w:r w:rsidR="00853104" w:rsidRPr="00101FAB">
        <w:rPr>
          <w:rFonts w:hint="cs"/>
          <w:rtl/>
        </w:rPr>
        <w:t>לשנים 201</w:t>
      </w:r>
      <w:r w:rsidR="00236745" w:rsidRPr="00101FAB">
        <w:rPr>
          <w:rFonts w:hint="cs"/>
          <w:rtl/>
        </w:rPr>
        <w:t>2</w:t>
      </w:r>
      <w:r w:rsidR="00853104" w:rsidRPr="00101FAB">
        <w:rPr>
          <w:rFonts w:hint="cs"/>
          <w:rtl/>
        </w:rPr>
        <w:t>-201</w:t>
      </w:r>
      <w:r w:rsidR="00236745" w:rsidRPr="00101FAB">
        <w:rPr>
          <w:rFonts w:hint="cs"/>
          <w:rtl/>
        </w:rPr>
        <w:t>1</w:t>
      </w:r>
      <w:r w:rsidR="00853104" w:rsidRPr="00101FAB">
        <w:rPr>
          <w:rFonts w:hint="cs"/>
          <w:rtl/>
        </w:rPr>
        <w:t xml:space="preserve"> </w:t>
      </w:r>
      <w:r w:rsidR="00BD6B77">
        <w:rPr>
          <w:rFonts w:hint="cs"/>
          <w:rtl/>
        </w:rPr>
        <w:t>והיא תשלח</w:t>
      </w:r>
      <w:r w:rsidR="00D20B19" w:rsidRPr="00101FAB">
        <w:rPr>
          <w:rFonts w:hint="cs"/>
          <w:rtl/>
        </w:rPr>
        <w:t xml:space="preserve"> </w:t>
      </w:r>
      <w:r w:rsidR="00236745" w:rsidRPr="00101FAB">
        <w:rPr>
          <w:rFonts w:hint="cs"/>
          <w:rtl/>
        </w:rPr>
        <w:t>לבתי המשפט</w:t>
      </w:r>
      <w:r w:rsidR="00D20B19" w:rsidRPr="00101FAB">
        <w:rPr>
          <w:rFonts w:hint="cs"/>
          <w:rtl/>
        </w:rPr>
        <w:t xml:space="preserve"> </w:t>
      </w:r>
      <w:r w:rsidR="00236745" w:rsidRPr="00101FAB">
        <w:rPr>
          <w:rFonts w:hint="cs"/>
          <w:rtl/>
        </w:rPr>
        <w:t xml:space="preserve">האמורים </w:t>
      </w:r>
      <w:r w:rsidR="00D20B19" w:rsidRPr="00101FAB">
        <w:rPr>
          <w:rFonts w:hint="cs"/>
          <w:rtl/>
        </w:rPr>
        <w:t>הודעה על מחיקת הערעורים</w:t>
      </w:r>
      <w:r w:rsidR="00A96682" w:rsidRPr="00101FAB">
        <w:rPr>
          <w:rFonts w:hint="cs"/>
          <w:rtl/>
        </w:rPr>
        <w:t xml:space="preserve"> מיד עם החתימה על הסדר זה</w:t>
      </w:r>
      <w:r w:rsidR="00D20B19" w:rsidRPr="00101FAB">
        <w:rPr>
          <w:rFonts w:hint="cs"/>
          <w:rtl/>
        </w:rPr>
        <w:t>.</w:t>
      </w:r>
    </w:p>
    <w:p w14:paraId="4956D5CF" w14:textId="77777777" w:rsidR="00D20B19" w:rsidRPr="00101FAB" w:rsidRDefault="00D20B19" w:rsidP="00565969">
      <w:pPr>
        <w:pStyle w:val="-1"/>
        <w:spacing w:line="360" w:lineRule="auto"/>
      </w:pPr>
      <w:r w:rsidRPr="00101FAB">
        <w:rPr>
          <w:rFonts w:hint="cs"/>
          <w:rtl/>
        </w:rPr>
        <w:t xml:space="preserve">הנאשמות </w:t>
      </w:r>
      <w:r w:rsidR="00236745" w:rsidRPr="00101FAB">
        <w:rPr>
          <w:rFonts w:hint="cs"/>
          <w:rtl/>
        </w:rPr>
        <w:t xml:space="preserve">תסרנה </w:t>
      </w:r>
      <w:r w:rsidRPr="00101FAB">
        <w:rPr>
          <w:rFonts w:hint="cs"/>
          <w:rtl/>
        </w:rPr>
        <w:t>את כל המחדלים</w:t>
      </w:r>
      <w:r w:rsidR="008A7B43" w:rsidRPr="00101FAB">
        <w:rPr>
          <w:rFonts w:hint="cs"/>
          <w:rtl/>
        </w:rPr>
        <w:t xml:space="preserve"> האזרחיים</w:t>
      </w:r>
      <w:r w:rsidRPr="00101FAB">
        <w:rPr>
          <w:rFonts w:hint="cs"/>
          <w:rtl/>
        </w:rPr>
        <w:t xml:space="preserve"> הנוגעים לתשלום המס</w:t>
      </w:r>
      <w:r w:rsidR="002F3FE4">
        <w:rPr>
          <w:rFonts w:hint="cs"/>
          <w:rtl/>
        </w:rPr>
        <w:t xml:space="preserve"> </w:t>
      </w:r>
      <w:r w:rsidRPr="00101FAB">
        <w:rPr>
          <w:rFonts w:hint="cs"/>
          <w:rtl/>
        </w:rPr>
        <w:t xml:space="preserve">להנחת דעתו של פקיד השומה האזרחי, </w:t>
      </w:r>
      <w:r w:rsidR="007A3AB5" w:rsidRPr="00101FAB">
        <w:rPr>
          <w:rFonts w:hint="cs"/>
          <w:rtl/>
        </w:rPr>
        <w:t>ב</w:t>
      </w:r>
      <w:r w:rsidRPr="00101FAB">
        <w:rPr>
          <w:rFonts w:hint="cs"/>
          <w:rtl/>
        </w:rPr>
        <w:t xml:space="preserve">תוך </w:t>
      </w:r>
      <w:r w:rsidR="00191AEE">
        <w:rPr>
          <w:rFonts w:hint="cs"/>
          <w:rtl/>
        </w:rPr>
        <w:t>30</w:t>
      </w:r>
      <w:r w:rsidR="00A76096">
        <w:rPr>
          <w:rFonts w:hint="cs"/>
          <w:rtl/>
        </w:rPr>
        <w:t xml:space="preserve"> </w:t>
      </w:r>
      <w:r w:rsidRPr="00101FAB">
        <w:rPr>
          <w:rFonts w:hint="cs"/>
          <w:rtl/>
        </w:rPr>
        <w:t>י</w:t>
      </w:r>
      <w:r w:rsidR="007A3AB5" w:rsidRPr="00101FAB">
        <w:rPr>
          <w:rFonts w:hint="cs"/>
          <w:rtl/>
        </w:rPr>
        <w:t>מי</w:t>
      </w:r>
      <w:r w:rsidRPr="00101FAB">
        <w:rPr>
          <w:rFonts w:hint="cs"/>
          <w:rtl/>
        </w:rPr>
        <w:t>ם מהגשת ההסדר וכתב האישום שבהסדר</w:t>
      </w:r>
      <w:r w:rsidR="00A96682" w:rsidRPr="00101FAB">
        <w:rPr>
          <w:rFonts w:hint="cs"/>
          <w:rtl/>
        </w:rPr>
        <w:t xml:space="preserve"> לבית המשפט</w:t>
      </w:r>
      <w:r w:rsidRPr="00101FAB">
        <w:rPr>
          <w:rFonts w:hint="cs"/>
          <w:rtl/>
        </w:rPr>
        <w:t>.</w:t>
      </w:r>
      <w:bookmarkEnd w:id="6"/>
      <w:r w:rsidR="00CC42EB" w:rsidRPr="00101FAB">
        <w:rPr>
          <w:rFonts w:hint="cs"/>
          <w:rtl/>
        </w:rPr>
        <w:t xml:space="preserve"> </w:t>
      </w:r>
    </w:p>
    <w:p w14:paraId="235538D9" w14:textId="77777777" w:rsidR="003957CB" w:rsidRDefault="00064076" w:rsidP="00191AEE">
      <w:pPr>
        <w:pStyle w:val="-1"/>
      </w:pPr>
      <w:bookmarkStart w:id="8" w:name="_Ref31730667"/>
      <w:r>
        <w:rPr>
          <w:rFonts w:hint="cs"/>
          <w:rtl/>
        </w:rPr>
        <w:t>הצדדים יבקשו</w:t>
      </w:r>
      <w:r w:rsidR="008E4ACD">
        <w:rPr>
          <w:rFonts w:hint="cs"/>
          <w:rtl/>
        </w:rPr>
        <w:t xml:space="preserve"> במשותף</w:t>
      </w:r>
      <w:r>
        <w:rPr>
          <w:rFonts w:hint="cs"/>
          <w:rtl/>
        </w:rPr>
        <w:t xml:space="preserve"> </w:t>
      </w:r>
      <w:r w:rsidR="008E4ACD">
        <w:rPr>
          <w:rFonts w:hint="cs"/>
          <w:rtl/>
        </w:rPr>
        <w:t>מ</w:t>
      </w:r>
      <w:r>
        <w:rPr>
          <w:rFonts w:hint="cs"/>
          <w:rtl/>
        </w:rPr>
        <w:t xml:space="preserve">בית המשפט הנכבד </w:t>
      </w:r>
      <w:r w:rsidR="00236745">
        <w:rPr>
          <w:rFonts w:hint="cs"/>
          <w:rtl/>
        </w:rPr>
        <w:t xml:space="preserve">לקבוע מועד להצגת הסדר הטיעון, </w:t>
      </w:r>
      <w:r w:rsidR="007A3AB5">
        <w:rPr>
          <w:rFonts w:hint="cs"/>
          <w:rtl/>
        </w:rPr>
        <w:t>המענה לכתב האישום</w:t>
      </w:r>
      <w:r w:rsidR="008E4ACD">
        <w:rPr>
          <w:rFonts w:hint="cs"/>
          <w:rtl/>
        </w:rPr>
        <w:t>,</w:t>
      </w:r>
      <w:r w:rsidR="007A3AB5">
        <w:rPr>
          <w:rFonts w:hint="cs"/>
          <w:rtl/>
        </w:rPr>
        <w:t xml:space="preserve"> ההרשעה על פיו</w:t>
      </w:r>
      <w:r w:rsidR="00A96682">
        <w:rPr>
          <w:rFonts w:hint="cs"/>
          <w:rtl/>
        </w:rPr>
        <w:t xml:space="preserve"> והטיעון לעונש</w:t>
      </w:r>
      <w:r w:rsidR="00565969">
        <w:rPr>
          <w:rFonts w:hint="cs"/>
          <w:rtl/>
        </w:rPr>
        <w:t>,</w:t>
      </w:r>
      <w:r w:rsidR="007A3AB5">
        <w:rPr>
          <w:rFonts w:hint="cs"/>
          <w:rtl/>
        </w:rPr>
        <w:t xml:space="preserve"> </w:t>
      </w:r>
      <w:r w:rsidR="00236745">
        <w:rPr>
          <w:rFonts w:hint="cs"/>
          <w:rtl/>
        </w:rPr>
        <w:t xml:space="preserve">שיתקיים </w:t>
      </w:r>
      <w:r w:rsidR="00236745" w:rsidRPr="00BD6B77">
        <w:rPr>
          <w:rFonts w:hint="eastAsia"/>
          <w:rtl/>
        </w:rPr>
        <w:t>בחלוף</w:t>
      </w:r>
      <w:r w:rsidR="00236745" w:rsidRPr="00BD6B77">
        <w:rPr>
          <w:rtl/>
        </w:rPr>
        <w:t xml:space="preserve"> </w:t>
      </w:r>
      <w:r w:rsidR="00191AEE">
        <w:rPr>
          <w:rFonts w:hint="cs"/>
          <w:rtl/>
        </w:rPr>
        <w:t xml:space="preserve">30 </w:t>
      </w:r>
      <w:r w:rsidR="00236745" w:rsidRPr="00BD6B77">
        <w:rPr>
          <w:rFonts w:hint="eastAsia"/>
          <w:rtl/>
        </w:rPr>
        <w:t>יום</w:t>
      </w:r>
      <w:r w:rsidR="00E863C5">
        <w:rPr>
          <w:rFonts w:hint="cs"/>
          <w:rtl/>
        </w:rPr>
        <w:t xml:space="preserve"> </w:t>
      </w:r>
      <w:r w:rsidR="00236745" w:rsidRPr="00BD6B77">
        <w:rPr>
          <w:rFonts w:hint="eastAsia"/>
          <w:rtl/>
        </w:rPr>
        <w:t>מיום</w:t>
      </w:r>
      <w:r w:rsidR="00236745" w:rsidRPr="00BD6B77">
        <w:rPr>
          <w:rtl/>
        </w:rPr>
        <w:t xml:space="preserve"> </w:t>
      </w:r>
      <w:r w:rsidR="00236745" w:rsidRPr="00BD6B77">
        <w:rPr>
          <w:rFonts w:hint="eastAsia"/>
          <w:rtl/>
        </w:rPr>
        <w:t>הגשת</w:t>
      </w:r>
      <w:r w:rsidR="00236745" w:rsidRPr="00BD6B77">
        <w:rPr>
          <w:rtl/>
        </w:rPr>
        <w:t xml:space="preserve"> </w:t>
      </w:r>
      <w:r w:rsidR="00236745" w:rsidRPr="00BD6B77">
        <w:rPr>
          <w:rFonts w:hint="eastAsia"/>
          <w:rtl/>
        </w:rPr>
        <w:t>כתב</w:t>
      </w:r>
      <w:r w:rsidR="00236745" w:rsidRPr="00BD6B77">
        <w:rPr>
          <w:rtl/>
        </w:rPr>
        <w:t xml:space="preserve"> </w:t>
      </w:r>
      <w:r w:rsidR="00236745" w:rsidRPr="00BD6B77">
        <w:rPr>
          <w:rFonts w:hint="eastAsia"/>
          <w:rtl/>
        </w:rPr>
        <w:t>האישום</w:t>
      </w:r>
      <w:r w:rsidR="007A3AB5">
        <w:rPr>
          <w:rFonts w:hint="cs"/>
          <w:rtl/>
        </w:rPr>
        <w:t>, במהלכם תושלם הסרת מחדל המס</w:t>
      </w:r>
      <w:r w:rsidR="00CC42EB">
        <w:rPr>
          <w:rFonts w:hint="cs"/>
          <w:rtl/>
        </w:rPr>
        <w:t xml:space="preserve"> </w:t>
      </w:r>
      <w:r w:rsidR="008E4ACD">
        <w:rPr>
          <w:rFonts w:hint="cs"/>
          <w:rtl/>
        </w:rPr>
        <w:t xml:space="preserve">על ידי הנאשמות </w:t>
      </w:r>
      <w:r w:rsidR="007A3AB5">
        <w:rPr>
          <w:rFonts w:hint="cs"/>
          <w:rtl/>
        </w:rPr>
        <w:t>לשביעות רצון פקיד השומה.</w:t>
      </w:r>
      <w:bookmarkEnd w:id="7"/>
      <w:bookmarkEnd w:id="8"/>
      <w:r w:rsidR="004E7745" w:rsidRPr="004E7745">
        <w:rPr>
          <w:rFonts w:hint="cs"/>
          <w:rtl/>
        </w:rPr>
        <w:t xml:space="preserve"> </w:t>
      </w:r>
    </w:p>
    <w:p w14:paraId="17729DB9" w14:textId="77777777" w:rsidR="00064076" w:rsidRDefault="004E7745" w:rsidP="00CC42EB">
      <w:pPr>
        <w:pStyle w:val="-1"/>
      </w:pPr>
      <w:r>
        <w:rPr>
          <w:rFonts w:hint="cs"/>
          <w:rtl/>
        </w:rPr>
        <w:t xml:space="preserve">במידה </w:t>
      </w:r>
      <w:r w:rsidR="006D2548">
        <w:rPr>
          <w:rFonts w:hint="cs"/>
          <w:rtl/>
        </w:rPr>
        <w:t xml:space="preserve">והנאשמות לא יקיימו </w:t>
      </w:r>
      <w:r>
        <w:rPr>
          <w:rFonts w:hint="cs"/>
          <w:rtl/>
        </w:rPr>
        <w:t>את האמור ב</w:t>
      </w:r>
      <w:r w:rsidR="00830A69">
        <w:rPr>
          <w:rFonts w:hint="cs"/>
          <w:rtl/>
        </w:rPr>
        <w:t>הסכם זה</w:t>
      </w:r>
      <w:r w:rsidR="006D2548">
        <w:rPr>
          <w:rFonts w:hint="cs"/>
          <w:rtl/>
        </w:rPr>
        <w:t>,</w:t>
      </w:r>
      <w:r w:rsidR="00F724B0">
        <w:rPr>
          <w:rFonts w:hint="cs"/>
          <w:rtl/>
        </w:rPr>
        <w:t xml:space="preserve"> ובכלל זאת לרבות בהסרת כל המחדלים הנוגעים לתשלום המס,</w:t>
      </w:r>
      <w:r w:rsidR="006D2548">
        <w:rPr>
          <w:rFonts w:hint="cs"/>
          <w:rtl/>
        </w:rPr>
        <w:t xml:space="preserve"> </w:t>
      </w:r>
      <w:r>
        <w:rPr>
          <w:rFonts w:hint="cs"/>
          <w:rtl/>
        </w:rPr>
        <w:t>תהא המאשימה חופשית לחזור בה מכתב האישום</w:t>
      </w:r>
      <w:r w:rsidR="00A96682">
        <w:rPr>
          <w:rFonts w:hint="cs"/>
          <w:rtl/>
        </w:rPr>
        <w:t xml:space="preserve"> שבהסדר</w:t>
      </w:r>
      <w:r>
        <w:rPr>
          <w:rFonts w:hint="cs"/>
          <w:rtl/>
        </w:rPr>
        <w:t>, כאילו לא החל המשפט</w:t>
      </w:r>
      <w:r w:rsidR="007A3AB5">
        <w:rPr>
          <w:rFonts w:hint="cs"/>
          <w:rtl/>
        </w:rPr>
        <w:t xml:space="preserve"> </w:t>
      </w:r>
      <w:r>
        <w:rPr>
          <w:rFonts w:hint="cs"/>
          <w:rtl/>
        </w:rPr>
        <w:t>ולהגיש תחתיו כתב אישום על פי שיקול דעתה</w:t>
      </w:r>
      <w:r w:rsidR="007A3AB5">
        <w:rPr>
          <w:rFonts w:hint="cs"/>
          <w:rtl/>
        </w:rPr>
        <w:t xml:space="preserve">, ועל פי הצורך, ניתנת בזה הסכמת </w:t>
      </w:r>
      <w:r w:rsidR="00CC42EB">
        <w:rPr>
          <w:rFonts w:hint="cs"/>
          <w:rtl/>
        </w:rPr>
        <w:t xml:space="preserve">הנאשמות </w:t>
      </w:r>
      <w:r w:rsidR="007A3AB5">
        <w:rPr>
          <w:rFonts w:hint="cs"/>
          <w:rtl/>
        </w:rPr>
        <w:t>לפי סע' 94(ב)</w:t>
      </w:r>
      <w:r w:rsidR="00A96682">
        <w:rPr>
          <w:rFonts w:hint="cs"/>
          <w:rtl/>
        </w:rPr>
        <w:t xml:space="preserve"> </w:t>
      </w:r>
      <w:r w:rsidR="00CC42EB">
        <w:rPr>
          <w:rFonts w:hint="cs"/>
          <w:rtl/>
        </w:rPr>
        <w:t>ל</w:t>
      </w:r>
      <w:r w:rsidR="00CC42EB" w:rsidRPr="00CC42EB">
        <w:rPr>
          <w:rtl/>
        </w:rPr>
        <w:t xml:space="preserve">חוק סדר הדין הפלילי [נוסח משולב], </w:t>
      </w:r>
      <w:r w:rsidR="00CC42EB">
        <w:rPr>
          <w:rFonts w:hint="cs"/>
          <w:rtl/>
        </w:rPr>
        <w:t>ה</w:t>
      </w:r>
      <w:r w:rsidR="00CC42EB" w:rsidRPr="00CC42EB">
        <w:rPr>
          <w:rtl/>
        </w:rPr>
        <w:t>תשמ"ב-1982</w:t>
      </w:r>
      <w:r>
        <w:rPr>
          <w:rFonts w:hint="cs"/>
          <w:rtl/>
        </w:rPr>
        <w:t>.</w:t>
      </w:r>
    </w:p>
    <w:p w14:paraId="23198139" w14:textId="77777777" w:rsidR="001F6BFB" w:rsidRDefault="004E7745" w:rsidP="00FE39CF">
      <w:pPr>
        <w:pStyle w:val="-1"/>
      </w:pPr>
      <w:r>
        <w:rPr>
          <w:rFonts w:hint="cs"/>
          <w:rtl/>
        </w:rPr>
        <w:t>המאשימה תגיש את כתב האישום לבית המשפט יחד עם הסדר טיעון זה ויחד עם בקשה כאמור בסע</w:t>
      </w:r>
      <w:r w:rsidR="00236745">
        <w:rPr>
          <w:rFonts w:hint="cs"/>
          <w:rtl/>
        </w:rPr>
        <w:t>יף</w:t>
      </w:r>
      <w:r w:rsidR="002F3FE4">
        <w:rPr>
          <w:rFonts w:hint="cs"/>
          <w:rtl/>
        </w:rPr>
        <w:t xml:space="preserve"> </w:t>
      </w:r>
      <w:r w:rsidR="00FE39CF">
        <w:rPr>
          <w:rFonts w:hint="cs"/>
          <w:rtl/>
        </w:rPr>
        <w:t>8</w:t>
      </w:r>
      <w:r w:rsidR="006D2548">
        <w:rPr>
          <w:rFonts w:hint="cs"/>
          <w:rtl/>
        </w:rPr>
        <w:t xml:space="preserve"> </w:t>
      </w:r>
      <w:r>
        <w:rPr>
          <w:rFonts w:hint="cs"/>
          <w:rtl/>
        </w:rPr>
        <w:t>לעיל.</w:t>
      </w:r>
    </w:p>
    <w:p w14:paraId="247F3855" w14:textId="77777777" w:rsidR="00F724B0" w:rsidRDefault="00F724B0" w:rsidP="00C65C7A">
      <w:pPr>
        <w:pStyle w:val="-1"/>
      </w:pPr>
      <w:r>
        <w:rPr>
          <w:rFonts w:hint="cs"/>
          <w:rtl/>
        </w:rPr>
        <w:t>לאחר השלמת ההליך נשוא ההסדר י</w:t>
      </w:r>
      <w:r w:rsidR="00C65C7A">
        <w:rPr>
          <w:rFonts w:hint="cs"/>
          <w:rtl/>
        </w:rPr>
        <w:t>י</w:t>
      </w:r>
      <w:r>
        <w:rPr>
          <w:rFonts w:hint="cs"/>
          <w:rtl/>
        </w:rPr>
        <w:t>סגר תיק החקירה כנגד רפי רפאלי וחברת ליב און בע"מ.</w:t>
      </w:r>
      <w:r w:rsidR="00101FAB">
        <w:rPr>
          <w:rFonts w:hint="cs"/>
          <w:rtl/>
        </w:rPr>
        <w:t xml:space="preserve"> </w:t>
      </w:r>
    </w:p>
    <w:p w14:paraId="3FA0D970" w14:textId="77777777" w:rsidR="00677744" w:rsidRDefault="00064076" w:rsidP="00F724B0">
      <w:pPr>
        <w:pStyle w:val="-1"/>
      </w:pPr>
      <w:r>
        <w:rPr>
          <w:rFonts w:hint="cs"/>
          <w:rtl/>
        </w:rPr>
        <w:t xml:space="preserve">ב"כ </w:t>
      </w:r>
      <w:r w:rsidR="003957CB">
        <w:rPr>
          <w:rFonts w:hint="cs"/>
          <w:rtl/>
        </w:rPr>
        <w:t xml:space="preserve">הנאשמות </w:t>
      </w:r>
      <w:r w:rsidR="004E7745">
        <w:rPr>
          <w:rFonts w:hint="cs"/>
          <w:rtl/>
        </w:rPr>
        <w:t>והנאש</w:t>
      </w:r>
      <w:r w:rsidR="003957CB">
        <w:rPr>
          <w:rFonts w:hint="cs"/>
          <w:rtl/>
        </w:rPr>
        <w:t>מות</w:t>
      </w:r>
      <w:r w:rsidR="004E7745">
        <w:rPr>
          <w:rFonts w:hint="cs"/>
          <w:rtl/>
        </w:rPr>
        <w:t xml:space="preserve"> </w:t>
      </w:r>
      <w:r>
        <w:rPr>
          <w:rFonts w:hint="cs"/>
          <w:rtl/>
        </w:rPr>
        <w:t>מאשר</w:t>
      </w:r>
      <w:r w:rsidR="00F724B0">
        <w:rPr>
          <w:rFonts w:hint="cs"/>
          <w:rtl/>
        </w:rPr>
        <w:t>ות</w:t>
      </w:r>
      <w:r>
        <w:rPr>
          <w:rFonts w:hint="cs"/>
          <w:rtl/>
        </w:rPr>
        <w:t xml:space="preserve"> בחתימת</w:t>
      </w:r>
      <w:r w:rsidR="00F724B0">
        <w:rPr>
          <w:rFonts w:hint="cs"/>
          <w:rtl/>
        </w:rPr>
        <w:t>ן</w:t>
      </w:r>
      <w:r>
        <w:rPr>
          <w:rFonts w:hint="cs"/>
          <w:rtl/>
        </w:rPr>
        <w:t xml:space="preserve"> כי </w:t>
      </w:r>
      <w:r w:rsidR="003957CB">
        <w:rPr>
          <w:rFonts w:hint="cs"/>
          <w:rtl/>
        </w:rPr>
        <w:t xml:space="preserve">הנאשמות </w:t>
      </w:r>
      <w:r>
        <w:rPr>
          <w:rFonts w:hint="cs"/>
          <w:rtl/>
        </w:rPr>
        <w:t>חת</w:t>
      </w:r>
      <w:r w:rsidR="003957CB">
        <w:rPr>
          <w:rFonts w:hint="cs"/>
          <w:rtl/>
        </w:rPr>
        <w:t>מו</w:t>
      </w:r>
      <w:r>
        <w:rPr>
          <w:rFonts w:hint="cs"/>
          <w:rtl/>
        </w:rPr>
        <w:t xml:space="preserve"> על הסדר הטיעון לאחר </w:t>
      </w:r>
      <w:r w:rsidR="004E7745">
        <w:rPr>
          <w:rFonts w:hint="cs"/>
          <w:rtl/>
        </w:rPr>
        <w:t>שב</w:t>
      </w:r>
      <w:r w:rsidR="003957CB">
        <w:rPr>
          <w:rFonts w:hint="cs"/>
          <w:rtl/>
        </w:rPr>
        <w:t>א</w:t>
      </w:r>
      <w:r w:rsidR="00F724B0">
        <w:rPr>
          <w:rFonts w:hint="cs"/>
          <w:rtl/>
        </w:rPr>
        <w:t>ות</w:t>
      </w:r>
      <w:r w:rsidR="003957CB">
        <w:rPr>
          <w:rFonts w:hint="cs"/>
          <w:rtl/>
        </w:rPr>
        <w:t xml:space="preserve"> כוחן</w:t>
      </w:r>
      <w:r w:rsidR="004E7745">
        <w:rPr>
          <w:rFonts w:hint="cs"/>
          <w:rtl/>
        </w:rPr>
        <w:t xml:space="preserve"> </w:t>
      </w:r>
      <w:r>
        <w:rPr>
          <w:rFonts w:hint="cs"/>
          <w:rtl/>
        </w:rPr>
        <w:t>הסביר</w:t>
      </w:r>
      <w:r w:rsidR="003957CB">
        <w:rPr>
          <w:rFonts w:hint="cs"/>
          <w:rtl/>
        </w:rPr>
        <w:t>ו</w:t>
      </w:r>
      <w:r>
        <w:rPr>
          <w:rFonts w:hint="cs"/>
          <w:rtl/>
        </w:rPr>
        <w:t xml:space="preserve"> </w:t>
      </w:r>
      <w:r w:rsidR="005F48E0">
        <w:rPr>
          <w:rFonts w:hint="cs"/>
          <w:rtl/>
        </w:rPr>
        <w:t>ל</w:t>
      </w:r>
      <w:r w:rsidR="003957CB">
        <w:rPr>
          <w:rFonts w:hint="cs"/>
          <w:rtl/>
        </w:rPr>
        <w:t>הן</w:t>
      </w:r>
      <w:r>
        <w:rPr>
          <w:rFonts w:hint="cs"/>
          <w:rtl/>
        </w:rPr>
        <w:t xml:space="preserve"> את כל משמעויות</w:t>
      </w:r>
      <w:r w:rsidR="005F48E0">
        <w:rPr>
          <w:rFonts w:hint="cs"/>
          <w:rtl/>
        </w:rPr>
        <w:t xml:space="preserve"> </w:t>
      </w:r>
      <w:r w:rsidR="003957CB">
        <w:rPr>
          <w:rFonts w:hint="cs"/>
          <w:rtl/>
        </w:rPr>
        <w:t>חתימתן</w:t>
      </w:r>
      <w:r>
        <w:rPr>
          <w:rFonts w:hint="cs"/>
          <w:rtl/>
        </w:rPr>
        <w:t>.</w:t>
      </w:r>
    </w:p>
    <w:p w14:paraId="18C27F3F" w14:textId="77777777" w:rsidR="000231A1" w:rsidRDefault="000231A1" w:rsidP="000231A1">
      <w:pPr>
        <w:rPr>
          <w:rtl/>
        </w:rPr>
      </w:pPr>
    </w:p>
    <w:tbl>
      <w:tblPr>
        <w:bidiVisual/>
        <w:tblW w:w="9152" w:type="dxa"/>
        <w:tblLook w:val="04A0" w:firstRow="1" w:lastRow="0" w:firstColumn="1" w:lastColumn="0" w:noHBand="0" w:noVBand="1"/>
      </w:tblPr>
      <w:tblGrid>
        <w:gridCol w:w="2914"/>
        <w:gridCol w:w="425"/>
        <w:gridCol w:w="3145"/>
        <w:gridCol w:w="284"/>
        <w:gridCol w:w="2384"/>
      </w:tblGrid>
      <w:tr w:rsidR="00236745" w14:paraId="4A707414" w14:textId="77777777" w:rsidTr="00236745">
        <w:tc>
          <w:tcPr>
            <w:tcW w:w="2914" w:type="dxa"/>
            <w:shd w:val="clear" w:color="auto" w:fill="auto"/>
          </w:tcPr>
          <w:p w14:paraId="78985A64" w14:textId="77777777" w:rsidR="00236745" w:rsidRDefault="00236745" w:rsidP="006038B1">
            <w:pPr>
              <w:jc w:val="center"/>
              <w:rPr>
                <w:rtl/>
              </w:rPr>
            </w:pPr>
          </w:p>
        </w:tc>
        <w:tc>
          <w:tcPr>
            <w:tcW w:w="425" w:type="dxa"/>
            <w:shd w:val="clear" w:color="auto" w:fill="auto"/>
          </w:tcPr>
          <w:p w14:paraId="07D0AB9D" w14:textId="77777777" w:rsidR="00236745" w:rsidRDefault="00236745" w:rsidP="006038B1">
            <w:pPr>
              <w:jc w:val="center"/>
              <w:rPr>
                <w:rtl/>
              </w:rPr>
            </w:pPr>
          </w:p>
        </w:tc>
        <w:tc>
          <w:tcPr>
            <w:tcW w:w="3145" w:type="dxa"/>
            <w:shd w:val="clear" w:color="auto" w:fill="auto"/>
          </w:tcPr>
          <w:p w14:paraId="6B544E1F" w14:textId="77777777" w:rsidR="00236745" w:rsidRDefault="00236745" w:rsidP="006038B1">
            <w:pPr>
              <w:jc w:val="center"/>
              <w:rPr>
                <w:rtl/>
              </w:rPr>
            </w:pPr>
          </w:p>
        </w:tc>
        <w:tc>
          <w:tcPr>
            <w:tcW w:w="284" w:type="dxa"/>
            <w:shd w:val="clear" w:color="auto" w:fill="auto"/>
          </w:tcPr>
          <w:p w14:paraId="1C45DBEC" w14:textId="77777777" w:rsidR="00236745" w:rsidRDefault="00236745" w:rsidP="00097323">
            <w:pPr>
              <w:jc w:val="center"/>
              <w:rPr>
                <w:rtl/>
              </w:rPr>
            </w:pPr>
          </w:p>
        </w:tc>
        <w:tc>
          <w:tcPr>
            <w:tcW w:w="2384" w:type="dxa"/>
            <w:shd w:val="clear" w:color="auto" w:fill="auto"/>
          </w:tcPr>
          <w:p w14:paraId="3F12AC80" w14:textId="77777777" w:rsidR="00236745" w:rsidRDefault="00236745" w:rsidP="00236745">
            <w:pPr>
              <w:jc w:val="center"/>
              <w:rPr>
                <w:rtl/>
              </w:rPr>
            </w:pPr>
          </w:p>
        </w:tc>
      </w:tr>
      <w:tr w:rsidR="00236745" w14:paraId="439B9832" w14:textId="77777777" w:rsidTr="00236745">
        <w:tc>
          <w:tcPr>
            <w:tcW w:w="2914" w:type="dxa"/>
            <w:shd w:val="clear" w:color="auto" w:fill="auto"/>
          </w:tcPr>
          <w:p w14:paraId="57220B57" w14:textId="77777777" w:rsidR="00236745" w:rsidRDefault="00236745" w:rsidP="006038B1">
            <w:pPr>
              <w:jc w:val="center"/>
              <w:rPr>
                <w:rtl/>
              </w:rPr>
            </w:pPr>
            <w:r>
              <w:rPr>
                <w:rFonts w:hint="cs"/>
                <w:rtl/>
              </w:rPr>
              <w:t>עו"ד מיכל רוזן עוזר</w:t>
            </w:r>
          </w:p>
          <w:p w14:paraId="5019EDE8" w14:textId="77777777" w:rsidR="00236745" w:rsidRDefault="00236745" w:rsidP="006038B1">
            <w:pPr>
              <w:jc w:val="center"/>
              <w:rPr>
                <w:rtl/>
              </w:rPr>
            </w:pPr>
            <w:r>
              <w:rPr>
                <w:rFonts w:hint="cs"/>
                <w:rtl/>
              </w:rPr>
              <w:t>ב"כ הנאשמת ציפורה רפאלי</w:t>
            </w:r>
          </w:p>
        </w:tc>
        <w:tc>
          <w:tcPr>
            <w:tcW w:w="425" w:type="dxa"/>
            <w:shd w:val="clear" w:color="auto" w:fill="auto"/>
          </w:tcPr>
          <w:p w14:paraId="0DC8CD4D" w14:textId="77777777" w:rsidR="00236745" w:rsidRDefault="00236745" w:rsidP="006038B1">
            <w:pPr>
              <w:jc w:val="center"/>
              <w:rPr>
                <w:rtl/>
              </w:rPr>
            </w:pPr>
          </w:p>
        </w:tc>
        <w:tc>
          <w:tcPr>
            <w:tcW w:w="3145" w:type="dxa"/>
            <w:shd w:val="clear" w:color="auto" w:fill="auto"/>
          </w:tcPr>
          <w:p w14:paraId="6B78CBA7" w14:textId="77777777" w:rsidR="00236745" w:rsidRDefault="00236745" w:rsidP="006038B1">
            <w:pPr>
              <w:jc w:val="center"/>
              <w:rPr>
                <w:rtl/>
              </w:rPr>
            </w:pPr>
            <w:r>
              <w:rPr>
                <w:rFonts w:hint="cs"/>
                <w:rtl/>
              </w:rPr>
              <w:t>עו"ד רות ליטבק</w:t>
            </w:r>
          </w:p>
          <w:p w14:paraId="1429A6DA" w14:textId="77777777" w:rsidR="00236745" w:rsidRDefault="00236745" w:rsidP="006038B1">
            <w:pPr>
              <w:jc w:val="center"/>
              <w:rPr>
                <w:rtl/>
              </w:rPr>
            </w:pPr>
            <w:r>
              <w:rPr>
                <w:rFonts w:hint="cs"/>
                <w:rtl/>
              </w:rPr>
              <w:t>ב"כ הנאשמת בר רפאלי</w:t>
            </w:r>
          </w:p>
        </w:tc>
        <w:tc>
          <w:tcPr>
            <w:tcW w:w="284" w:type="dxa"/>
            <w:shd w:val="clear" w:color="auto" w:fill="auto"/>
          </w:tcPr>
          <w:p w14:paraId="1CF2C34D" w14:textId="77777777" w:rsidR="00236745" w:rsidRDefault="00236745" w:rsidP="00097323">
            <w:pPr>
              <w:jc w:val="center"/>
              <w:rPr>
                <w:rtl/>
              </w:rPr>
            </w:pPr>
          </w:p>
        </w:tc>
        <w:tc>
          <w:tcPr>
            <w:tcW w:w="2384" w:type="dxa"/>
            <w:shd w:val="clear" w:color="auto" w:fill="auto"/>
          </w:tcPr>
          <w:p w14:paraId="283B2D1A" w14:textId="77777777" w:rsidR="00236745" w:rsidRDefault="00236745" w:rsidP="00236745">
            <w:pPr>
              <w:jc w:val="center"/>
              <w:rPr>
                <w:rtl/>
              </w:rPr>
            </w:pPr>
            <w:r>
              <w:rPr>
                <w:rFonts w:hint="cs"/>
                <w:rtl/>
              </w:rPr>
              <w:t>עו"ד נעם עוזיאל</w:t>
            </w:r>
          </w:p>
          <w:p w14:paraId="013E06E8" w14:textId="77777777" w:rsidR="00236745" w:rsidRDefault="00236745" w:rsidP="00236745">
            <w:pPr>
              <w:jc w:val="center"/>
              <w:rPr>
                <w:rtl/>
              </w:rPr>
            </w:pPr>
            <w:r>
              <w:rPr>
                <w:rFonts w:hint="cs"/>
                <w:rtl/>
              </w:rPr>
              <w:t>ב"כ המאשימה</w:t>
            </w:r>
          </w:p>
        </w:tc>
      </w:tr>
      <w:tr w:rsidR="00236745" w14:paraId="62F2B3D7" w14:textId="77777777" w:rsidTr="00236745">
        <w:tc>
          <w:tcPr>
            <w:tcW w:w="2914" w:type="dxa"/>
            <w:shd w:val="clear" w:color="auto" w:fill="auto"/>
          </w:tcPr>
          <w:p w14:paraId="432A8C8F" w14:textId="77777777" w:rsidR="00236745" w:rsidRDefault="00236745" w:rsidP="006038B1">
            <w:pPr>
              <w:jc w:val="center"/>
              <w:rPr>
                <w:rtl/>
              </w:rPr>
            </w:pPr>
          </w:p>
        </w:tc>
        <w:tc>
          <w:tcPr>
            <w:tcW w:w="425" w:type="dxa"/>
            <w:shd w:val="clear" w:color="auto" w:fill="auto"/>
          </w:tcPr>
          <w:p w14:paraId="525F1973" w14:textId="77777777" w:rsidR="00236745" w:rsidRDefault="00236745" w:rsidP="006038B1">
            <w:pPr>
              <w:jc w:val="center"/>
              <w:rPr>
                <w:rtl/>
              </w:rPr>
            </w:pPr>
          </w:p>
        </w:tc>
        <w:tc>
          <w:tcPr>
            <w:tcW w:w="3145" w:type="dxa"/>
            <w:shd w:val="clear" w:color="auto" w:fill="auto"/>
          </w:tcPr>
          <w:p w14:paraId="25601FE7" w14:textId="77777777" w:rsidR="00236745" w:rsidRDefault="00236745" w:rsidP="006038B1">
            <w:pPr>
              <w:jc w:val="center"/>
              <w:rPr>
                <w:rtl/>
              </w:rPr>
            </w:pPr>
          </w:p>
        </w:tc>
        <w:tc>
          <w:tcPr>
            <w:tcW w:w="284" w:type="dxa"/>
            <w:shd w:val="clear" w:color="auto" w:fill="auto"/>
          </w:tcPr>
          <w:p w14:paraId="73B4B390" w14:textId="77777777" w:rsidR="00236745" w:rsidRDefault="00236745" w:rsidP="00097323">
            <w:pPr>
              <w:jc w:val="center"/>
              <w:rPr>
                <w:rtl/>
              </w:rPr>
            </w:pPr>
          </w:p>
        </w:tc>
        <w:tc>
          <w:tcPr>
            <w:tcW w:w="2384" w:type="dxa"/>
            <w:shd w:val="clear" w:color="auto" w:fill="auto"/>
          </w:tcPr>
          <w:p w14:paraId="76598290" w14:textId="77777777" w:rsidR="00236745" w:rsidRDefault="00236745" w:rsidP="00236745">
            <w:pPr>
              <w:jc w:val="center"/>
              <w:rPr>
                <w:rtl/>
              </w:rPr>
            </w:pPr>
          </w:p>
        </w:tc>
      </w:tr>
      <w:tr w:rsidR="00236745" w14:paraId="38C23957" w14:textId="77777777" w:rsidTr="00236745">
        <w:tc>
          <w:tcPr>
            <w:tcW w:w="2914" w:type="dxa"/>
            <w:shd w:val="clear" w:color="auto" w:fill="auto"/>
          </w:tcPr>
          <w:p w14:paraId="13EA1DBE" w14:textId="77777777" w:rsidR="00236745" w:rsidRDefault="00236745" w:rsidP="00097323">
            <w:pPr>
              <w:jc w:val="center"/>
              <w:rPr>
                <w:rtl/>
              </w:rPr>
            </w:pPr>
            <w:r>
              <w:rPr>
                <w:rFonts w:hint="cs"/>
                <w:rtl/>
              </w:rPr>
              <w:t>ציפורה רפאלי</w:t>
            </w:r>
          </w:p>
          <w:p w14:paraId="1783C550" w14:textId="77777777" w:rsidR="00236745" w:rsidRDefault="00236745" w:rsidP="003957CB">
            <w:pPr>
              <w:jc w:val="center"/>
              <w:rPr>
                <w:rtl/>
              </w:rPr>
            </w:pPr>
            <w:r>
              <w:rPr>
                <w:rFonts w:hint="cs"/>
                <w:rtl/>
              </w:rPr>
              <w:t>הנאשמת</w:t>
            </w:r>
          </w:p>
        </w:tc>
        <w:tc>
          <w:tcPr>
            <w:tcW w:w="425" w:type="dxa"/>
            <w:shd w:val="clear" w:color="auto" w:fill="auto"/>
          </w:tcPr>
          <w:p w14:paraId="353545E3" w14:textId="77777777" w:rsidR="00236745" w:rsidRDefault="00236745" w:rsidP="00097323">
            <w:pPr>
              <w:jc w:val="center"/>
              <w:rPr>
                <w:rtl/>
              </w:rPr>
            </w:pPr>
          </w:p>
        </w:tc>
        <w:tc>
          <w:tcPr>
            <w:tcW w:w="3145" w:type="dxa"/>
            <w:shd w:val="clear" w:color="auto" w:fill="auto"/>
          </w:tcPr>
          <w:p w14:paraId="57C6D54D" w14:textId="77777777" w:rsidR="00236745" w:rsidRDefault="00236745" w:rsidP="00236745">
            <w:pPr>
              <w:jc w:val="center"/>
              <w:rPr>
                <w:rtl/>
              </w:rPr>
            </w:pPr>
            <w:r>
              <w:rPr>
                <w:rFonts w:hint="cs"/>
                <w:rtl/>
              </w:rPr>
              <w:t>בר רפאלי</w:t>
            </w:r>
          </w:p>
          <w:p w14:paraId="01F1E1E3" w14:textId="77777777" w:rsidR="00236745" w:rsidRDefault="00236745" w:rsidP="00236745">
            <w:pPr>
              <w:jc w:val="center"/>
              <w:rPr>
                <w:rtl/>
              </w:rPr>
            </w:pPr>
            <w:r>
              <w:rPr>
                <w:rFonts w:hint="cs"/>
                <w:rtl/>
              </w:rPr>
              <w:t>הנאשמת</w:t>
            </w:r>
          </w:p>
        </w:tc>
        <w:tc>
          <w:tcPr>
            <w:tcW w:w="284" w:type="dxa"/>
            <w:shd w:val="clear" w:color="auto" w:fill="auto"/>
          </w:tcPr>
          <w:p w14:paraId="37737F0F" w14:textId="77777777" w:rsidR="00236745" w:rsidRDefault="00236745" w:rsidP="00097323">
            <w:pPr>
              <w:jc w:val="center"/>
              <w:rPr>
                <w:rtl/>
              </w:rPr>
            </w:pPr>
          </w:p>
        </w:tc>
        <w:tc>
          <w:tcPr>
            <w:tcW w:w="2384" w:type="dxa"/>
            <w:shd w:val="clear" w:color="auto" w:fill="auto"/>
          </w:tcPr>
          <w:p w14:paraId="64DE21C4" w14:textId="77777777" w:rsidR="00236745" w:rsidRDefault="00236745" w:rsidP="00236745">
            <w:pPr>
              <w:jc w:val="center"/>
              <w:rPr>
                <w:rtl/>
              </w:rPr>
            </w:pPr>
          </w:p>
        </w:tc>
      </w:tr>
      <w:tr w:rsidR="00236745" w14:paraId="01FB461F" w14:textId="77777777" w:rsidTr="00236745">
        <w:tc>
          <w:tcPr>
            <w:tcW w:w="2914" w:type="dxa"/>
            <w:shd w:val="clear" w:color="auto" w:fill="auto"/>
          </w:tcPr>
          <w:p w14:paraId="0E1E8FFB" w14:textId="77777777" w:rsidR="00236745" w:rsidRDefault="00236745" w:rsidP="00B6235C">
            <w:pPr>
              <w:jc w:val="left"/>
              <w:rPr>
                <w:rtl/>
              </w:rPr>
            </w:pPr>
          </w:p>
        </w:tc>
        <w:tc>
          <w:tcPr>
            <w:tcW w:w="425" w:type="dxa"/>
            <w:shd w:val="clear" w:color="auto" w:fill="auto"/>
          </w:tcPr>
          <w:p w14:paraId="45864DB3" w14:textId="77777777" w:rsidR="00236745" w:rsidRDefault="00236745" w:rsidP="00B6235C">
            <w:pPr>
              <w:jc w:val="left"/>
              <w:rPr>
                <w:rtl/>
              </w:rPr>
            </w:pPr>
          </w:p>
        </w:tc>
        <w:tc>
          <w:tcPr>
            <w:tcW w:w="3145" w:type="dxa"/>
            <w:shd w:val="clear" w:color="auto" w:fill="auto"/>
          </w:tcPr>
          <w:p w14:paraId="4C5FAABC" w14:textId="77777777" w:rsidR="00236745" w:rsidRDefault="00236745" w:rsidP="00B6235C">
            <w:pPr>
              <w:jc w:val="left"/>
              <w:rPr>
                <w:rtl/>
              </w:rPr>
            </w:pPr>
          </w:p>
        </w:tc>
        <w:tc>
          <w:tcPr>
            <w:tcW w:w="284" w:type="dxa"/>
            <w:shd w:val="clear" w:color="auto" w:fill="auto"/>
          </w:tcPr>
          <w:p w14:paraId="0D25DEEB" w14:textId="77777777" w:rsidR="00236745" w:rsidRDefault="00236745" w:rsidP="00B6235C">
            <w:pPr>
              <w:jc w:val="left"/>
              <w:rPr>
                <w:rtl/>
              </w:rPr>
            </w:pPr>
          </w:p>
        </w:tc>
        <w:tc>
          <w:tcPr>
            <w:tcW w:w="2384" w:type="dxa"/>
            <w:shd w:val="clear" w:color="auto" w:fill="auto"/>
          </w:tcPr>
          <w:p w14:paraId="00E59113" w14:textId="77777777" w:rsidR="00236745" w:rsidRDefault="00236745" w:rsidP="00B6235C">
            <w:pPr>
              <w:jc w:val="left"/>
              <w:rPr>
                <w:rtl/>
              </w:rPr>
            </w:pPr>
          </w:p>
        </w:tc>
      </w:tr>
      <w:tr w:rsidR="00236745" w14:paraId="0F3736D1" w14:textId="77777777" w:rsidTr="00236745">
        <w:tc>
          <w:tcPr>
            <w:tcW w:w="2914" w:type="dxa"/>
            <w:shd w:val="clear" w:color="auto" w:fill="auto"/>
          </w:tcPr>
          <w:p w14:paraId="1FBDB9EE" w14:textId="77777777" w:rsidR="00236745" w:rsidRDefault="00236745" w:rsidP="00236745">
            <w:pPr>
              <w:jc w:val="center"/>
              <w:rPr>
                <w:rtl/>
              </w:rPr>
            </w:pPr>
            <w:r>
              <w:rPr>
                <w:rFonts w:hint="cs"/>
                <w:rtl/>
              </w:rPr>
              <w:t>תאריך:</w:t>
            </w:r>
          </w:p>
        </w:tc>
        <w:tc>
          <w:tcPr>
            <w:tcW w:w="425" w:type="dxa"/>
            <w:shd w:val="clear" w:color="auto" w:fill="auto"/>
          </w:tcPr>
          <w:p w14:paraId="4C9293F2" w14:textId="77777777" w:rsidR="00236745" w:rsidRDefault="00236745" w:rsidP="00B6235C">
            <w:pPr>
              <w:jc w:val="center"/>
              <w:rPr>
                <w:rtl/>
              </w:rPr>
            </w:pPr>
          </w:p>
        </w:tc>
        <w:tc>
          <w:tcPr>
            <w:tcW w:w="3145" w:type="dxa"/>
            <w:shd w:val="clear" w:color="auto" w:fill="auto"/>
          </w:tcPr>
          <w:p w14:paraId="2E428A1D" w14:textId="77777777" w:rsidR="00236745" w:rsidRDefault="00236745" w:rsidP="003957CB">
            <w:pPr>
              <w:jc w:val="center"/>
              <w:rPr>
                <w:rtl/>
              </w:rPr>
            </w:pPr>
          </w:p>
        </w:tc>
        <w:tc>
          <w:tcPr>
            <w:tcW w:w="284" w:type="dxa"/>
            <w:shd w:val="clear" w:color="auto" w:fill="auto"/>
          </w:tcPr>
          <w:p w14:paraId="49B93893" w14:textId="77777777" w:rsidR="00236745" w:rsidRDefault="00236745" w:rsidP="00B6235C">
            <w:pPr>
              <w:jc w:val="center"/>
              <w:rPr>
                <w:rtl/>
              </w:rPr>
            </w:pPr>
          </w:p>
        </w:tc>
        <w:tc>
          <w:tcPr>
            <w:tcW w:w="2384" w:type="dxa"/>
            <w:shd w:val="clear" w:color="auto" w:fill="auto"/>
          </w:tcPr>
          <w:p w14:paraId="61BC4886" w14:textId="77777777" w:rsidR="00236745" w:rsidRDefault="00236745" w:rsidP="00B6235C">
            <w:pPr>
              <w:jc w:val="center"/>
              <w:rPr>
                <w:rtl/>
              </w:rPr>
            </w:pPr>
          </w:p>
        </w:tc>
      </w:tr>
    </w:tbl>
    <w:p w14:paraId="543EA63F" w14:textId="77777777" w:rsidR="005F48E0" w:rsidRDefault="005F48E0" w:rsidP="00985E41">
      <w:pPr>
        <w:pStyle w:val="ListParagraph"/>
        <w:rPr>
          <w:rtl/>
        </w:rPr>
      </w:pPr>
    </w:p>
    <w:sectPr w:rsidR="005F48E0" w:rsidSect="00895EA7">
      <w:pgSz w:w="11906" w:h="16838" w:code="9"/>
      <w:pgMar w:top="1304" w:right="1418" w:bottom="1304"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7884" w14:textId="77777777" w:rsidR="00EB274C" w:rsidRDefault="00EB274C" w:rsidP="00236745">
      <w:pPr>
        <w:spacing w:line="240" w:lineRule="auto"/>
      </w:pPr>
      <w:r>
        <w:separator/>
      </w:r>
    </w:p>
  </w:endnote>
  <w:endnote w:type="continuationSeparator" w:id="0">
    <w:p w14:paraId="3CA7DCB1" w14:textId="77777777" w:rsidR="00EB274C" w:rsidRDefault="00EB274C" w:rsidP="00236745">
      <w:pPr>
        <w:spacing w:line="240" w:lineRule="auto"/>
      </w:pPr>
      <w:r>
        <w:continuationSeparator/>
      </w:r>
    </w:p>
  </w:endnote>
  <w:endnote w:type="continuationNotice" w:id="1">
    <w:p w14:paraId="018196A2" w14:textId="77777777" w:rsidR="00EB274C" w:rsidRDefault="00EB27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altName w:val="Arial"/>
    <w:panose1 w:val="020E0502060401010101"/>
    <w:charset w:val="B1"/>
    <w:family w:val="swiss"/>
    <w:pitch w:val="variable"/>
    <w:sig w:usb0="00000801" w:usb1="00000000" w:usb2="00000000" w:usb3="00000000" w:csb0="0000002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267A" w14:textId="77777777" w:rsidR="00EB274C" w:rsidRDefault="00EB274C" w:rsidP="00236745">
      <w:pPr>
        <w:spacing w:line="240" w:lineRule="auto"/>
      </w:pPr>
      <w:r>
        <w:separator/>
      </w:r>
    </w:p>
  </w:footnote>
  <w:footnote w:type="continuationSeparator" w:id="0">
    <w:p w14:paraId="402FEB7B" w14:textId="77777777" w:rsidR="00EB274C" w:rsidRDefault="00EB274C" w:rsidP="00236745">
      <w:pPr>
        <w:spacing w:line="240" w:lineRule="auto"/>
      </w:pPr>
      <w:r>
        <w:continuationSeparator/>
      </w:r>
    </w:p>
  </w:footnote>
  <w:footnote w:type="continuationNotice" w:id="1">
    <w:p w14:paraId="35B40CB2" w14:textId="77777777" w:rsidR="00EB274C" w:rsidRDefault="00EB274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B2D"/>
    <w:multiLevelType w:val="hybridMultilevel"/>
    <w:tmpl w:val="DA58DA2E"/>
    <w:lvl w:ilvl="0" w:tplc="7E588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2" w15:restartNumberingAfterBreak="0">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4" w15:restartNumberingAfterBreak="0">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5" w15:restartNumberingAfterBreak="0">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6" w15:restartNumberingAfterBreak="0">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8" w15:restartNumberingAfterBreak="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9" w15:restartNumberingAfterBreak="0">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0" w15:restartNumberingAfterBreak="0">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1" w15:restartNumberingAfterBreak="0">
    <w:nsid w:val="76294D55"/>
    <w:multiLevelType w:val="hybridMultilevel"/>
    <w:tmpl w:val="206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3" w15:restartNumberingAfterBreak="0">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8"/>
  </w:num>
  <w:num w:numId="8">
    <w:abstractNumId w:val="10"/>
  </w:num>
  <w:num w:numId="9">
    <w:abstractNumId w:val="4"/>
  </w:num>
  <w:num w:numId="10">
    <w:abstractNumId w:val="7"/>
  </w:num>
  <w:num w:numId="11">
    <w:abstractNumId w:val="3"/>
  </w:num>
  <w:num w:numId="12">
    <w:abstractNumId w:val="5"/>
  </w:num>
  <w:num w:numId="13">
    <w:abstractNumId w:val="13"/>
  </w:num>
  <w:num w:numId="14">
    <w:abstractNumId w:val="9"/>
  </w:num>
  <w:num w:numId="15">
    <w:abstractNumId w:val="1"/>
  </w:num>
  <w:num w:numId="16">
    <w:abstractNumId w:val="12"/>
  </w:num>
  <w:num w:numId="17">
    <w:abstractNumId w:val="8"/>
  </w:num>
  <w:num w:numId="18">
    <w:abstractNumId w:val="8"/>
  </w:num>
  <w:num w:numId="19">
    <w:abstractNumId w:val="6"/>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F8"/>
    <w:rsid w:val="000070E1"/>
    <w:rsid w:val="000231A1"/>
    <w:rsid w:val="000232E8"/>
    <w:rsid w:val="00030C76"/>
    <w:rsid w:val="00045D6F"/>
    <w:rsid w:val="000501B3"/>
    <w:rsid w:val="000601C1"/>
    <w:rsid w:val="00064076"/>
    <w:rsid w:val="00070E49"/>
    <w:rsid w:val="00097323"/>
    <w:rsid w:val="000A7019"/>
    <w:rsid w:val="000B25D9"/>
    <w:rsid w:val="000F5C0D"/>
    <w:rsid w:val="000F6806"/>
    <w:rsid w:val="00101FAB"/>
    <w:rsid w:val="00133E5E"/>
    <w:rsid w:val="0015279C"/>
    <w:rsid w:val="00153F1A"/>
    <w:rsid w:val="00164BEB"/>
    <w:rsid w:val="00182E73"/>
    <w:rsid w:val="00190D40"/>
    <w:rsid w:val="00191AEE"/>
    <w:rsid w:val="00193423"/>
    <w:rsid w:val="001D191B"/>
    <w:rsid w:val="001D4E9D"/>
    <w:rsid w:val="001E2CF7"/>
    <w:rsid w:val="001F591D"/>
    <w:rsid w:val="001F6BFB"/>
    <w:rsid w:val="002124A4"/>
    <w:rsid w:val="00236745"/>
    <w:rsid w:val="002433F4"/>
    <w:rsid w:val="00255C52"/>
    <w:rsid w:val="00256697"/>
    <w:rsid w:val="00265FDC"/>
    <w:rsid w:val="00293D86"/>
    <w:rsid w:val="002B6737"/>
    <w:rsid w:val="002C69B2"/>
    <w:rsid w:val="002C71FE"/>
    <w:rsid w:val="002E79AC"/>
    <w:rsid w:val="002F3FE4"/>
    <w:rsid w:val="002F63B1"/>
    <w:rsid w:val="0030170A"/>
    <w:rsid w:val="0031487B"/>
    <w:rsid w:val="0032360E"/>
    <w:rsid w:val="0032493D"/>
    <w:rsid w:val="003354FE"/>
    <w:rsid w:val="00341803"/>
    <w:rsid w:val="003434EA"/>
    <w:rsid w:val="00386D01"/>
    <w:rsid w:val="003937BC"/>
    <w:rsid w:val="003941A2"/>
    <w:rsid w:val="003957CB"/>
    <w:rsid w:val="003E1AB3"/>
    <w:rsid w:val="003E6E6B"/>
    <w:rsid w:val="00411BD9"/>
    <w:rsid w:val="0042147F"/>
    <w:rsid w:val="0046046C"/>
    <w:rsid w:val="00463497"/>
    <w:rsid w:val="00471668"/>
    <w:rsid w:val="00474CE7"/>
    <w:rsid w:val="00477E10"/>
    <w:rsid w:val="004C30BE"/>
    <w:rsid w:val="004E7745"/>
    <w:rsid w:val="004F0CB7"/>
    <w:rsid w:val="004F1442"/>
    <w:rsid w:val="004F6F26"/>
    <w:rsid w:val="0052782C"/>
    <w:rsid w:val="00534DA7"/>
    <w:rsid w:val="00550640"/>
    <w:rsid w:val="00565969"/>
    <w:rsid w:val="005F48E0"/>
    <w:rsid w:val="006038B1"/>
    <w:rsid w:val="0062135E"/>
    <w:rsid w:val="006266CF"/>
    <w:rsid w:val="00666D1D"/>
    <w:rsid w:val="00677744"/>
    <w:rsid w:val="0068753A"/>
    <w:rsid w:val="006903AA"/>
    <w:rsid w:val="006D2548"/>
    <w:rsid w:val="006D695C"/>
    <w:rsid w:val="006E40E6"/>
    <w:rsid w:val="006F63FA"/>
    <w:rsid w:val="0076451B"/>
    <w:rsid w:val="00783F89"/>
    <w:rsid w:val="00791BB3"/>
    <w:rsid w:val="007936F6"/>
    <w:rsid w:val="007A3AB5"/>
    <w:rsid w:val="00830A69"/>
    <w:rsid w:val="00853104"/>
    <w:rsid w:val="008569AC"/>
    <w:rsid w:val="00875F60"/>
    <w:rsid w:val="00895EA7"/>
    <w:rsid w:val="008A7B43"/>
    <w:rsid w:val="008E4ACD"/>
    <w:rsid w:val="008F2732"/>
    <w:rsid w:val="00920E44"/>
    <w:rsid w:val="00923B20"/>
    <w:rsid w:val="00964EF1"/>
    <w:rsid w:val="00985E41"/>
    <w:rsid w:val="0099374B"/>
    <w:rsid w:val="00993FDE"/>
    <w:rsid w:val="009B79C2"/>
    <w:rsid w:val="009D36D7"/>
    <w:rsid w:val="00A03EDB"/>
    <w:rsid w:val="00A1193D"/>
    <w:rsid w:val="00A50F45"/>
    <w:rsid w:val="00A56E6F"/>
    <w:rsid w:val="00A714BB"/>
    <w:rsid w:val="00A7292B"/>
    <w:rsid w:val="00A76096"/>
    <w:rsid w:val="00A96682"/>
    <w:rsid w:val="00AA725F"/>
    <w:rsid w:val="00AB08B7"/>
    <w:rsid w:val="00AC2C7F"/>
    <w:rsid w:val="00B119B3"/>
    <w:rsid w:val="00B1701A"/>
    <w:rsid w:val="00B359F8"/>
    <w:rsid w:val="00B6028A"/>
    <w:rsid w:val="00B6235C"/>
    <w:rsid w:val="00B642AD"/>
    <w:rsid w:val="00BB2B50"/>
    <w:rsid w:val="00BD0167"/>
    <w:rsid w:val="00BD02F0"/>
    <w:rsid w:val="00BD6B77"/>
    <w:rsid w:val="00BD7215"/>
    <w:rsid w:val="00BE2C0B"/>
    <w:rsid w:val="00BF38D2"/>
    <w:rsid w:val="00C37A7A"/>
    <w:rsid w:val="00C42F32"/>
    <w:rsid w:val="00C65C7A"/>
    <w:rsid w:val="00C742AC"/>
    <w:rsid w:val="00CB3ABF"/>
    <w:rsid w:val="00CC42EB"/>
    <w:rsid w:val="00CE356B"/>
    <w:rsid w:val="00CE5E70"/>
    <w:rsid w:val="00CF289B"/>
    <w:rsid w:val="00D20B19"/>
    <w:rsid w:val="00D22CB3"/>
    <w:rsid w:val="00D23D2A"/>
    <w:rsid w:val="00D5023F"/>
    <w:rsid w:val="00D70E59"/>
    <w:rsid w:val="00D94347"/>
    <w:rsid w:val="00DA2FF6"/>
    <w:rsid w:val="00DB1028"/>
    <w:rsid w:val="00DB5FE3"/>
    <w:rsid w:val="00DC6BB0"/>
    <w:rsid w:val="00DE53F1"/>
    <w:rsid w:val="00E02267"/>
    <w:rsid w:val="00E12423"/>
    <w:rsid w:val="00E21AF9"/>
    <w:rsid w:val="00E2669F"/>
    <w:rsid w:val="00E46659"/>
    <w:rsid w:val="00E65020"/>
    <w:rsid w:val="00E73B52"/>
    <w:rsid w:val="00E863C5"/>
    <w:rsid w:val="00E92A04"/>
    <w:rsid w:val="00EB274C"/>
    <w:rsid w:val="00EC4045"/>
    <w:rsid w:val="00ED4C8A"/>
    <w:rsid w:val="00F14CFB"/>
    <w:rsid w:val="00F1640E"/>
    <w:rsid w:val="00F175EB"/>
    <w:rsid w:val="00F23415"/>
    <w:rsid w:val="00F55D3A"/>
    <w:rsid w:val="00F57AD1"/>
    <w:rsid w:val="00F724B0"/>
    <w:rsid w:val="00FB142F"/>
    <w:rsid w:val="00FB433B"/>
    <w:rsid w:val="00FE39CF"/>
    <w:rsid w:val="00FF07F1"/>
    <w:rsid w:val="00FF77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29885"/>
  <w15:docId w15:val="{36CBD2EA-CFDD-5C46-BCD2-E534A7D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9F8"/>
    <w:pPr>
      <w:bidi/>
      <w:spacing w:line="360" w:lineRule="auto"/>
      <w:jc w:val="both"/>
    </w:pPr>
    <w:rPr>
      <w:rFonts w:ascii="Arial" w:hAnsi="Arial" w:cs="David"/>
      <w:sz w:val="24"/>
      <w:szCs w:val="24"/>
      <w:lang w:eastAsia="he-IL"/>
    </w:rPr>
  </w:style>
  <w:style w:type="paragraph" w:styleId="Heading1">
    <w:name w:val="heading 1"/>
    <w:basedOn w:val="Normal"/>
    <w:next w:val="Normal"/>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Heading2">
    <w:name w:val="heading 2"/>
    <w:basedOn w:val="Normal"/>
    <w:next w:val="Normal"/>
    <w:qFormat/>
    <w:rsid w:val="00463497"/>
    <w:pPr>
      <w:keepNext/>
      <w:spacing w:before="240" w:after="120"/>
      <w:outlineLvl w:val="1"/>
    </w:pPr>
    <w:rPr>
      <w:rFonts w:ascii="David" w:hAnsi="David"/>
      <w:b/>
      <w:bCs/>
      <w:sz w:val="32"/>
      <w:szCs w:val="32"/>
      <w:u w:val="single"/>
    </w:rPr>
  </w:style>
  <w:style w:type="paragraph" w:styleId="Heading3">
    <w:name w:val="heading 3"/>
    <w:basedOn w:val="Normal"/>
    <w:next w:val="Normal"/>
    <w:qFormat/>
    <w:rsid w:val="00193423"/>
    <w:pPr>
      <w:keepNext/>
      <w:spacing w:before="240" w:after="60"/>
      <w:outlineLvl w:val="2"/>
    </w:pPr>
    <w:rPr>
      <w:rFonts w:ascii="David" w:hAnsi="David"/>
      <w:b/>
      <w:bCs/>
      <w:sz w:val="28"/>
      <w:szCs w:val="28"/>
      <w:u w:val="single"/>
    </w:rPr>
  </w:style>
  <w:style w:type="paragraph" w:styleId="Heading4">
    <w:name w:val="heading 4"/>
    <w:basedOn w:val="Normal"/>
    <w:next w:val="Normal"/>
    <w:qFormat/>
    <w:rsid w:val="00193423"/>
    <w:pPr>
      <w:keepNext/>
      <w:spacing w:before="240" w:after="60"/>
      <w:outlineLvl w:val="3"/>
    </w:pPr>
    <w:rPr>
      <w:rFonts w:ascii="David" w:hAnsi="David"/>
      <w:b/>
      <w:bCs/>
      <w:sz w:val="26"/>
      <w:szCs w:val="26"/>
      <w:u w:val="single"/>
    </w:rPr>
  </w:style>
  <w:style w:type="paragraph" w:styleId="Heading5">
    <w:name w:val="heading 5"/>
    <w:basedOn w:val="Normal"/>
    <w:next w:val="Normal"/>
    <w:qFormat/>
    <w:rsid w:val="00193423"/>
    <w:pPr>
      <w:spacing w:before="240"/>
      <w:outlineLvl w:val="4"/>
    </w:pPr>
    <w:rPr>
      <w:rFonts w:ascii="David" w:hAnsi="David"/>
      <w:b/>
      <w:bCs/>
      <w:u w:val="single"/>
    </w:rPr>
  </w:style>
  <w:style w:type="paragraph" w:styleId="Heading6">
    <w:name w:val="heading 6"/>
    <w:basedOn w:val="Normal"/>
    <w:next w:val="Normal"/>
    <w:qFormat/>
    <w:rsid w:val="00193423"/>
    <w:pPr>
      <w:spacing w:before="240"/>
      <w:ind w:left="284"/>
      <w:outlineLvl w:val="5"/>
    </w:pPr>
    <w:rPr>
      <w:rFonts w:ascii="David" w:hAnsi="Davi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FB433B"/>
    <w:rPr>
      <w:color w:val="3366FF"/>
      <w:u w:val="single"/>
    </w:rPr>
  </w:style>
  <w:style w:type="paragraph" w:customStyle="1" w:styleId="a0">
    <w:name w:val="ואלה נימוקי הבקשה"/>
    <w:basedOn w:val="Normal"/>
    <w:rsid w:val="00D70E59"/>
    <w:pPr>
      <w:spacing w:before="360" w:after="120"/>
    </w:pPr>
    <w:rPr>
      <w:b/>
      <w:bCs/>
      <w:snapToGrid w:val="0"/>
      <w:u w:val="single"/>
    </w:rPr>
  </w:style>
  <w:style w:type="paragraph" w:customStyle="1" w:styleId="a1">
    <w:name w:val="כותרת בבימ&quot;ש"/>
    <w:basedOn w:val="Normal"/>
    <w:rsid w:val="00D70E59"/>
    <w:pPr>
      <w:spacing w:line="240" w:lineRule="auto"/>
    </w:pPr>
    <w:rPr>
      <w:b/>
      <w:bCs/>
      <w:u w:val="single"/>
    </w:rPr>
  </w:style>
  <w:style w:type="paragraph" w:customStyle="1" w:styleId="a2">
    <w:name w:val="כותרת בקשה ממורכזת"/>
    <w:basedOn w:val="Normal"/>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Normal"/>
    <w:next w:val="Normal"/>
    <w:rsid w:val="00463497"/>
    <w:pPr>
      <w:spacing w:before="240" w:after="240"/>
      <w:jc w:val="center"/>
    </w:pPr>
    <w:rPr>
      <w:rFonts w:ascii="David" w:hAnsi="David"/>
      <w:b/>
      <w:bCs/>
      <w:spacing w:val="50"/>
      <w:sz w:val="36"/>
      <w:szCs w:val="36"/>
      <w:u w:val="thick"/>
    </w:rPr>
  </w:style>
  <w:style w:type="paragraph" w:styleId="Header">
    <w:name w:val="header"/>
    <w:basedOn w:val="Normal"/>
    <w:rsid w:val="00463497"/>
    <w:pPr>
      <w:tabs>
        <w:tab w:val="center" w:pos="4153"/>
        <w:tab w:val="right" w:pos="8306"/>
      </w:tabs>
    </w:pPr>
    <w:rPr>
      <w:rFonts w:ascii="David" w:hAnsi="David"/>
    </w:rPr>
  </w:style>
  <w:style w:type="paragraph" w:styleId="Footer">
    <w:name w:val="footer"/>
    <w:basedOn w:val="Normal"/>
    <w:rsid w:val="00463497"/>
    <w:pPr>
      <w:tabs>
        <w:tab w:val="center" w:pos="4153"/>
        <w:tab w:val="right" w:pos="8306"/>
      </w:tabs>
    </w:pPr>
    <w:rPr>
      <w:rFonts w:ascii="David" w:hAnsi="David"/>
    </w:rPr>
  </w:style>
  <w:style w:type="paragraph" w:customStyle="1" w:styleId="10">
    <w:name w:val="כניסה למספור 1"/>
    <w:basedOn w:val="Normal"/>
    <w:rsid w:val="003E6E6B"/>
    <w:pPr>
      <w:spacing w:before="240" w:line="320" w:lineRule="exact"/>
      <w:ind w:left="454"/>
    </w:pPr>
    <w:rPr>
      <w:rFonts w:ascii="David" w:hAnsi="David"/>
    </w:rPr>
  </w:style>
  <w:style w:type="paragraph" w:customStyle="1" w:styleId="20">
    <w:name w:val="כניסה למספור 2"/>
    <w:basedOn w:val="Normal"/>
    <w:rsid w:val="003E6E6B"/>
    <w:pPr>
      <w:spacing w:before="120" w:line="320" w:lineRule="exact"/>
      <w:ind w:left="964"/>
    </w:pPr>
    <w:rPr>
      <w:rFonts w:ascii="David" w:hAnsi="David"/>
    </w:rPr>
  </w:style>
  <w:style w:type="paragraph" w:customStyle="1" w:styleId="30">
    <w:name w:val="כניסה למספור 3"/>
    <w:basedOn w:val="Normal"/>
    <w:rsid w:val="003E6E6B"/>
    <w:pPr>
      <w:spacing w:before="120" w:line="320" w:lineRule="exact"/>
      <w:ind w:left="1588"/>
    </w:pPr>
    <w:rPr>
      <w:rFonts w:ascii="David" w:hAnsi="David"/>
    </w:rPr>
  </w:style>
  <w:style w:type="paragraph" w:customStyle="1" w:styleId="40">
    <w:name w:val="כניסה למספור 4"/>
    <w:basedOn w:val="Normal"/>
    <w:rsid w:val="003E6E6B"/>
    <w:pPr>
      <w:spacing w:before="120" w:line="320" w:lineRule="exact"/>
      <w:ind w:left="2381"/>
    </w:pPr>
    <w:rPr>
      <w:rFonts w:ascii="David" w:hAnsi="David"/>
    </w:rPr>
  </w:style>
  <w:style w:type="paragraph" w:customStyle="1" w:styleId="-1">
    <w:name w:val="מספור ספרות ואותיות - רמה 1"/>
    <w:basedOn w:val="Normal"/>
    <w:rsid w:val="002F63B1"/>
    <w:pPr>
      <w:widowControl w:val="0"/>
      <w:numPr>
        <w:numId w:val="8"/>
      </w:numPr>
      <w:spacing w:before="120" w:after="120" w:line="320" w:lineRule="exact"/>
    </w:pPr>
  </w:style>
  <w:style w:type="paragraph" w:customStyle="1" w:styleId="a3">
    <w:name w:val="מודגש רגיל"/>
    <w:basedOn w:val="Normal"/>
    <w:rsid w:val="00D70E59"/>
    <w:rPr>
      <w:b/>
      <w:bCs/>
    </w:rPr>
  </w:style>
  <w:style w:type="paragraph" w:customStyle="1" w:styleId="a4">
    <w:name w:val="הנדון במכתב"/>
    <w:basedOn w:val="a5"/>
    <w:rsid w:val="003E6E6B"/>
    <w:pPr>
      <w:spacing w:before="120" w:after="240"/>
    </w:pPr>
    <w:rPr>
      <w:bCs/>
      <w:u w:val="single"/>
    </w:rPr>
  </w:style>
  <w:style w:type="paragraph" w:customStyle="1" w:styleId="a6">
    <w:name w:val="מוקטן"/>
    <w:basedOn w:val="Normal"/>
    <w:rsid w:val="00463497"/>
    <w:rPr>
      <w:rFonts w:ascii="David" w:hAnsi="David"/>
      <w:sz w:val="16"/>
      <w:szCs w:val="16"/>
    </w:rPr>
  </w:style>
  <w:style w:type="paragraph" w:customStyle="1" w:styleId="a5">
    <w:name w:val="ממורכז"/>
    <w:basedOn w:val="Normal"/>
    <w:rsid w:val="00D70E59"/>
    <w:pPr>
      <w:spacing w:before="40" w:after="40"/>
      <w:jc w:val="center"/>
    </w:pPr>
  </w:style>
  <w:style w:type="paragraph" w:customStyle="1" w:styleId="1">
    <w:name w:val="מספור רמה 1"/>
    <w:basedOn w:val="Normal"/>
    <w:rsid w:val="003E6E6B"/>
    <w:pPr>
      <w:numPr>
        <w:numId w:val="6"/>
      </w:numPr>
      <w:spacing w:before="240" w:line="320" w:lineRule="exact"/>
    </w:pPr>
    <w:rPr>
      <w:rFonts w:ascii="David" w:hAnsi="David"/>
    </w:rPr>
  </w:style>
  <w:style w:type="paragraph" w:customStyle="1" w:styleId="a7">
    <w:name w:val="מסגרת מודגשת"/>
    <w:basedOn w:val="Normal"/>
    <w:next w:val="Normal"/>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Normal"/>
    <w:rsid w:val="003E6E6B"/>
    <w:pPr>
      <w:numPr>
        <w:ilvl w:val="1"/>
        <w:numId w:val="6"/>
      </w:numPr>
      <w:spacing w:before="120" w:line="320" w:lineRule="exact"/>
    </w:pPr>
    <w:rPr>
      <w:rFonts w:ascii="David" w:hAnsi="David"/>
    </w:rPr>
  </w:style>
  <w:style w:type="paragraph" w:customStyle="1" w:styleId="3">
    <w:name w:val="מספור רמה 3"/>
    <w:basedOn w:val="Normal"/>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PageNumber">
    <w:name w:val="page number"/>
    <w:basedOn w:val="DefaultParagraphFont"/>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8">
    <w:name w:val="ממורכז ומודגש"/>
    <w:basedOn w:val="Normal"/>
    <w:link w:val="a9"/>
    <w:rsid w:val="00D70E59"/>
    <w:pPr>
      <w:jc w:val="center"/>
    </w:pPr>
    <w:rPr>
      <w:bCs/>
    </w:rPr>
  </w:style>
  <w:style w:type="paragraph" w:customStyle="1" w:styleId="aa">
    <w:name w:val="רגיל צפוף"/>
    <w:basedOn w:val="Normal"/>
    <w:rsid w:val="00AB08B7"/>
    <w:pPr>
      <w:spacing w:line="240" w:lineRule="auto"/>
    </w:pPr>
  </w:style>
  <w:style w:type="paragraph" w:customStyle="1" w:styleId="a">
    <w:name w:val="תבליטים"/>
    <w:basedOn w:val="Normal"/>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1">
    <w:name w:val="ציטוט רמה 1"/>
    <w:basedOn w:val="Normal"/>
    <w:rsid w:val="00E02267"/>
    <w:pPr>
      <w:spacing w:before="120" w:line="320" w:lineRule="exact"/>
      <w:ind w:left="964" w:right="680"/>
      <w:contextualSpacing/>
    </w:pPr>
    <w:rPr>
      <w:rFonts w:ascii="David" w:hAnsi="David"/>
    </w:rPr>
  </w:style>
  <w:style w:type="paragraph" w:customStyle="1" w:styleId="21">
    <w:name w:val="ציטוט רמה 2"/>
    <w:basedOn w:val="11"/>
    <w:rsid w:val="003E6E6B"/>
    <w:pPr>
      <w:ind w:left="1418"/>
    </w:pPr>
  </w:style>
  <w:style w:type="paragraph" w:customStyle="1" w:styleId="31">
    <w:name w:val="ציטוט רמה 3"/>
    <w:basedOn w:val="21"/>
    <w:rsid w:val="003E6E6B"/>
    <w:pPr>
      <w:ind w:left="1928"/>
    </w:pPr>
  </w:style>
  <w:style w:type="character" w:customStyle="1" w:styleId="a9">
    <w:name w:val="ממורכז ומודגש תו"/>
    <w:link w:val="a8"/>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b">
    <w:name w:val="מודגש ומופרד"/>
    <w:basedOn w:val="Normal"/>
    <w:rsid w:val="0052782C"/>
    <w:pPr>
      <w:spacing w:before="240" w:after="240"/>
    </w:pPr>
    <w:rPr>
      <w:rFonts w:ascii="David" w:hAnsi="David"/>
      <w:b/>
      <w:bCs/>
    </w:rPr>
  </w:style>
  <w:style w:type="paragraph" w:styleId="Quote">
    <w:name w:val="Quote"/>
    <w:basedOn w:val="11"/>
    <w:qFormat/>
    <w:rsid w:val="002F63B1"/>
    <w:pPr>
      <w:ind w:left="697" w:right="720"/>
    </w:pPr>
    <w:rPr>
      <w:bCs/>
    </w:rPr>
  </w:style>
  <w:style w:type="paragraph" w:customStyle="1" w:styleId="ac">
    <w:name w:val="כותרת חלק"/>
    <w:basedOn w:val="Heading2"/>
    <w:rsid w:val="00030C76"/>
    <w:pPr>
      <w:spacing w:after="0" w:line="320" w:lineRule="exact"/>
    </w:pPr>
  </w:style>
  <w:style w:type="paragraph" w:customStyle="1" w:styleId="5">
    <w:name w:val="מספור רמה 5"/>
    <w:basedOn w:val="Normal"/>
    <w:rsid w:val="000070E1"/>
    <w:pPr>
      <w:tabs>
        <w:tab w:val="num" w:pos="1418"/>
      </w:tabs>
      <w:spacing w:before="120" w:line="320" w:lineRule="exact"/>
      <w:ind w:left="1418" w:hanging="397"/>
    </w:pPr>
    <w:rPr>
      <w:rFonts w:ascii="David" w:hAnsi="David"/>
    </w:rPr>
  </w:style>
  <w:style w:type="paragraph" w:customStyle="1" w:styleId="6">
    <w:name w:val="מספור רמה 6"/>
    <w:basedOn w:val="5"/>
    <w:rsid w:val="000070E1"/>
    <w:pPr>
      <w:tabs>
        <w:tab w:val="clear" w:pos="1418"/>
        <w:tab w:val="num" w:pos="1985"/>
      </w:tabs>
      <w:ind w:left="1985" w:hanging="567"/>
    </w:pPr>
  </w:style>
  <w:style w:type="paragraph" w:customStyle="1" w:styleId="ad">
    <w:name w:val="אישום ממוספר"/>
    <w:basedOn w:val="Heading2"/>
    <w:next w:val="ae"/>
    <w:rsid w:val="000070E1"/>
    <w:pPr>
      <w:tabs>
        <w:tab w:val="num" w:pos="1134"/>
      </w:tabs>
      <w:spacing w:before="600" w:after="0" w:line="320" w:lineRule="exact"/>
      <w:ind w:left="1134" w:hanging="1134"/>
    </w:pPr>
  </w:style>
  <w:style w:type="paragraph" w:customStyle="1" w:styleId="ae">
    <w:name w:val="כותרת עובדות / חיקוק"/>
    <w:basedOn w:val="Heading3"/>
    <w:next w:val="3"/>
    <w:rsid w:val="000070E1"/>
    <w:pPr>
      <w:tabs>
        <w:tab w:val="num" w:pos="454"/>
      </w:tabs>
      <w:spacing w:before="360" w:after="0" w:line="320" w:lineRule="exact"/>
      <w:ind w:left="454" w:hanging="454"/>
    </w:pPr>
  </w:style>
  <w:style w:type="paragraph" w:customStyle="1" w:styleId="-10">
    <w:name w:val="חלק כללי - רמה 1"/>
    <w:basedOn w:val="Normal"/>
    <w:rsid w:val="00386D01"/>
    <w:pPr>
      <w:widowControl w:val="0"/>
      <w:tabs>
        <w:tab w:val="num" w:pos="454"/>
      </w:tabs>
      <w:spacing w:before="240" w:line="320" w:lineRule="exact"/>
      <w:ind w:left="454" w:hanging="454"/>
    </w:pPr>
    <w:rPr>
      <w:rFonts w:ascii="David" w:hAnsi="David"/>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2">
    <w:name w:val="כניסה לכללי 1"/>
    <w:basedOn w:val="-10"/>
    <w:rsid w:val="00DB1028"/>
    <w:pPr>
      <w:tabs>
        <w:tab w:val="clear" w:pos="454"/>
      </w:tabs>
      <w:ind w:firstLine="0"/>
    </w:pPr>
  </w:style>
  <w:style w:type="character" w:customStyle="1" w:styleId="af">
    <w:name w:val="הדגשת טקסט בסגנון פסד"/>
    <w:uiPriority w:val="1"/>
    <w:qFormat/>
    <w:rsid w:val="00E2669F"/>
    <w:rPr>
      <w:rFonts w:cs="Miriam"/>
    </w:rPr>
  </w:style>
  <w:style w:type="paragraph" w:customStyle="1" w:styleId="af0">
    <w:name w:val="מודגש בטבלת צדדים"/>
    <w:basedOn w:val="Normal"/>
    <w:link w:val="af1"/>
    <w:rsid w:val="00B359F8"/>
    <w:rPr>
      <w:b/>
      <w:bCs/>
    </w:rPr>
  </w:style>
  <w:style w:type="character" w:customStyle="1" w:styleId="af1">
    <w:name w:val="מודגש בטבלת צדדים תו תו"/>
    <w:link w:val="af0"/>
    <w:rsid w:val="00B359F8"/>
    <w:rPr>
      <w:rFonts w:ascii="Arial" w:hAnsi="Arial" w:cs="David"/>
      <w:b/>
      <w:bCs/>
      <w:sz w:val="24"/>
      <w:szCs w:val="24"/>
      <w:lang w:eastAsia="he-IL"/>
    </w:rPr>
  </w:style>
  <w:style w:type="paragraph" w:customStyle="1" w:styleId="af2">
    <w:name w:val="מודגש קו תחתי בטבלת צדדים"/>
    <w:basedOn w:val="af0"/>
    <w:link w:val="af3"/>
    <w:rsid w:val="00B359F8"/>
    <w:rPr>
      <w:u w:val="single"/>
    </w:rPr>
  </w:style>
  <w:style w:type="character" w:customStyle="1" w:styleId="af3">
    <w:name w:val="מודגש קו תחתי בטבלת צדדים תו תו"/>
    <w:link w:val="af2"/>
    <w:rsid w:val="00B359F8"/>
    <w:rPr>
      <w:rFonts w:ascii="Arial" w:hAnsi="Arial" w:cs="David"/>
      <w:b/>
      <w:bCs/>
      <w:sz w:val="24"/>
      <w:szCs w:val="24"/>
      <w:u w:val="single"/>
      <w:lang w:eastAsia="he-IL"/>
    </w:rPr>
  </w:style>
  <w:style w:type="paragraph" w:customStyle="1" w:styleId="af4">
    <w:name w:val="צד בהליך"/>
    <w:basedOn w:val="af0"/>
    <w:next w:val="af0"/>
    <w:rsid w:val="00B359F8"/>
    <w:pPr>
      <w:spacing w:after="120"/>
    </w:pPr>
    <w:rPr>
      <w:sz w:val="26"/>
      <w:szCs w:val="26"/>
    </w:rPr>
  </w:style>
  <w:style w:type="table" w:styleId="TableGrid">
    <w:name w:val="Table Grid"/>
    <w:basedOn w:val="TableNormal"/>
    <w:rsid w:val="00B3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8E0"/>
    <w:pPr>
      <w:ind w:left="720"/>
    </w:pPr>
  </w:style>
  <w:style w:type="paragraph" w:styleId="BalloonText">
    <w:name w:val="Balloon Text"/>
    <w:basedOn w:val="Normal"/>
    <w:link w:val="BalloonTextChar"/>
    <w:rsid w:val="003957CB"/>
    <w:pPr>
      <w:spacing w:line="240" w:lineRule="auto"/>
    </w:pPr>
    <w:rPr>
      <w:rFonts w:ascii="Tahoma" w:hAnsi="Tahoma" w:cs="Tahoma"/>
      <w:sz w:val="18"/>
      <w:szCs w:val="18"/>
    </w:rPr>
  </w:style>
  <w:style w:type="character" w:customStyle="1" w:styleId="BalloonTextChar">
    <w:name w:val="Balloon Text Char"/>
    <w:link w:val="BalloonText"/>
    <w:rsid w:val="003957CB"/>
    <w:rPr>
      <w:rFonts w:ascii="Tahoma" w:hAnsi="Tahoma" w:cs="Tahoma"/>
      <w:sz w:val="18"/>
      <w:szCs w:val="18"/>
      <w:lang w:eastAsia="he-IL"/>
    </w:rPr>
  </w:style>
  <w:style w:type="character" w:styleId="CommentReference">
    <w:name w:val="annotation reference"/>
    <w:rsid w:val="00A96682"/>
    <w:rPr>
      <w:sz w:val="16"/>
      <w:szCs w:val="16"/>
    </w:rPr>
  </w:style>
  <w:style w:type="paragraph" w:styleId="CommentText">
    <w:name w:val="annotation text"/>
    <w:basedOn w:val="Normal"/>
    <w:link w:val="CommentTextChar"/>
    <w:rsid w:val="00A96682"/>
    <w:rPr>
      <w:sz w:val="20"/>
      <w:szCs w:val="20"/>
    </w:rPr>
  </w:style>
  <w:style w:type="character" w:customStyle="1" w:styleId="CommentTextChar">
    <w:name w:val="Comment Text Char"/>
    <w:link w:val="CommentText"/>
    <w:rsid w:val="00A96682"/>
    <w:rPr>
      <w:rFonts w:ascii="Arial" w:hAnsi="Arial" w:cs="David"/>
      <w:lang w:eastAsia="he-IL"/>
    </w:rPr>
  </w:style>
  <w:style w:type="paragraph" w:styleId="CommentSubject">
    <w:name w:val="annotation subject"/>
    <w:basedOn w:val="CommentText"/>
    <w:next w:val="CommentText"/>
    <w:link w:val="CommentSubjectChar"/>
    <w:rsid w:val="00A96682"/>
    <w:rPr>
      <w:b/>
      <w:bCs/>
    </w:rPr>
  </w:style>
  <w:style w:type="character" w:customStyle="1" w:styleId="CommentSubjectChar">
    <w:name w:val="Comment Subject Char"/>
    <w:link w:val="CommentSubject"/>
    <w:rsid w:val="00A96682"/>
    <w:rPr>
      <w:rFonts w:ascii="Arial" w:hAnsi="Arial"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DBB9-3605-4F20-B104-A1DC4015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2820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עוזיאל, עו"ד</dc:creator>
  <cp:lastModifiedBy>חגי גלבוע</cp:lastModifiedBy>
  <cp:revision>2</cp:revision>
  <cp:lastPrinted>2018-03-07T13:24:00Z</cp:lastPrinted>
  <dcterms:created xsi:type="dcterms:W3CDTF">2020-06-09T05:47:00Z</dcterms:created>
  <dcterms:modified xsi:type="dcterms:W3CDTF">2020-06-09T05:47:00Z</dcterms:modified>
</cp:coreProperties>
</file>